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DF8D" w14:textId="77777777" w:rsidR="00B43C5E" w:rsidRDefault="004656CD" w:rsidP="00B43C5E">
      <w:pPr>
        <w:jc w:val="center"/>
      </w:pPr>
      <w:bookmarkStart w:id="0" w:name="_GoBack"/>
      <w:bookmarkEnd w:id="0"/>
      <w:r>
        <w:rPr>
          <w:noProof/>
        </w:rPr>
        <w:drawing>
          <wp:inline distT="0" distB="0" distL="0" distR="0" wp14:anchorId="3585D066" wp14:editId="6998AFE5">
            <wp:extent cx="2935706" cy="162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734" cy="1632362"/>
                    </a:xfrm>
                    <a:prstGeom prst="rect">
                      <a:avLst/>
                    </a:prstGeom>
                  </pic:spPr>
                </pic:pic>
              </a:graphicData>
            </a:graphic>
          </wp:inline>
        </w:drawing>
      </w:r>
    </w:p>
    <w:p w14:paraId="0F0FC9FD" w14:textId="77777777" w:rsidR="00B43C5E" w:rsidRDefault="00B43C5E" w:rsidP="00B43C5E">
      <w:pPr>
        <w:jc w:val="center"/>
      </w:pPr>
    </w:p>
    <w:p w14:paraId="6BC4B75D" w14:textId="77777777" w:rsidR="00B43C5E" w:rsidRDefault="00B43C5E" w:rsidP="00B43C5E">
      <w:pPr>
        <w:jc w:val="center"/>
      </w:pPr>
    </w:p>
    <w:p w14:paraId="74BB5D6C" w14:textId="77777777" w:rsidR="00B43C5E" w:rsidRDefault="00B43C5E" w:rsidP="00B43C5E">
      <w:pPr>
        <w:jc w:val="center"/>
      </w:pPr>
    </w:p>
    <w:p w14:paraId="52FBF524" w14:textId="77777777" w:rsidR="00B43C5E" w:rsidRDefault="00B43C5E" w:rsidP="00B43C5E">
      <w:pPr>
        <w:jc w:val="center"/>
      </w:pPr>
      <w:r>
        <w:rPr>
          <w:noProof/>
        </w:rPr>
        <w:drawing>
          <wp:inline distT="0" distB="0" distL="0" distR="0" wp14:anchorId="21A0D20A" wp14:editId="31A6880D">
            <wp:extent cx="3377184" cy="1106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7184" cy="1106424"/>
                    </a:xfrm>
                    <a:prstGeom prst="rect">
                      <a:avLst/>
                    </a:prstGeom>
                  </pic:spPr>
                </pic:pic>
              </a:graphicData>
            </a:graphic>
          </wp:inline>
        </w:drawing>
      </w:r>
    </w:p>
    <w:p w14:paraId="26F83820" w14:textId="77777777" w:rsidR="00B43C5E" w:rsidRDefault="00B43C5E" w:rsidP="00B43C5E">
      <w:pPr>
        <w:jc w:val="center"/>
      </w:pPr>
    </w:p>
    <w:p w14:paraId="1B8DF97F" w14:textId="77777777" w:rsidR="00B43C5E" w:rsidRDefault="00B43C5E" w:rsidP="00B43C5E">
      <w:pPr>
        <w:jc w:val="center"/>
      </w:pPr>
    </w:p>
    <w:p w14:paraId="30A936C2" w14:textId="77777777" w:rsidR="00B43C5E" w:rsidRDefault="00B43C5E" w:rsidP="00B43C5E">
      <w:pPr>
        <w:jc w:val="center"/>
      </w:pPr>
    </w:p>
    <w:p w14:paraId="66A67E1A" w14:textId="77777777" w:rsidR="00AC7C66" w:rsidRDefault="00AC7C66" w:rsidP="00B43C5E">
      <w:pPr>
        <w:jc w:val="center"/>
      </w:pPr>
    </w:p>
    <w:p w14:paraId="1C408C2E" w14:textId="77777777" w:rsidR="00AC7C66" w:rsidRDefault="00AC7C66" w:rsidP="00B43C5E">
      <w:pPr>
        <w:jc w:val="center"/>
      </w:pPr>
    </w:p>
    <w:p w14:paraId="734E874A" w14:textId="77777777" w:rsidR="00B43C5E" w:rsidRPr="00B43C5E" w:rsidRDefault="00B43C5E" w:rsidP="00B43C5E">
      <w:pPr>
        <w:jc w:val="center"/>
        <w:rPr>
          <w:b/>
          <w:sz w:val="48"/>
          <w:szCs w:val="48"/>
        </w:rPr>
      </w:pPr>
      <w:r w:rsidRPr="00B43C5E">
        <w:rPr>
          <w:b/>
          <w:sz w:val="56"/>
          <w:szCs w:val="48"/>
        </w:rPr>
        <w:t>Dayton Power &amp; Light and Vectren Energy Leadership Scholarship</w:t>
      </w:r>
    </w:p>
    <w:p w14:paraId="26A92622" w14:textId="77777777" w:rsidR="00B43C5E" w:rsidRPr="00B43C5E" w:rsidRDefault="00B43C5E" w:rsidP="00B43C5E">
      <w:pPr>
        <w:jc w:val="center"/>
        <w:rPr>
          <w:b/>
          <w:sz w:val="48"/>
          <w:szCs w:val="48"/>
        </w:rPr>
      </w:pPr>
    </w:p>
    <w:p w14:paraId="4228B0C1" w14:textId="29EE40E2" w:rsidR="00B43C5E" w:rsidRDefault="00B43C5E" w:rsidP="00B43C5E">
      <w:pPr>
        <w:jc w:val="center"/>
        <w:rPr>
          <w:b/>
          <w:sz w:val="48"/>
          <w:szCs w:val="48"/>
        </w:rPr>
      </w:pPr>
      <w:r w:rsidRPr="00B43C5E">
        <w:rPr>
          <w:b/>
          <w:sz w:val="48"/>
          <w:szCs w:val="48"/>
        </w:rPr>
        <w:t>201</w:t>
      </w:r>
      <w:r w:rsidR="00FA0560">
        <w:rPr>
          <w:b/>
          <w:sz w:val="48"/>
          <w:szCs w:val="48"/>
        </w:rPr>
        <w:t>7</w:t>
      </w:r>
      <w:r w:rsidRPr="00B43C5E">
        <w:rPr>
          <w:b/>
          <w:sz w:val="48"/>
          <w:szCs w:val="48"/>
        </w:rPr>
        <w:t xml:space="preserve"> Application Packet</w:t>
      </w:r>
    </w:p>
    <w:p w14:paraId="2E11C41D" w14:textId="77777777" w:rsidR="00B43C5E" w:rsidRDefault="00B43C5E" w:rsidP="00B43C5E">
      <w:pPr>
        <w:jc w:val="center"/>
        <w:rPr>
          <w:b/>
          <w:sz w:val="48"/>
          <w:szCs w:val="48"/>
        </w:rPr>
      </w:pPr>
    </w:p>
    <w:p w14:paraId="7A9D6ADE" w14:textId="77777777" w:rsidR="00B43C5E" w:rsidRDefault="00B43C5E" w:rsidP="00B43C5E">
      <w:pPr>
        <w:jc w:val="center"/>
        <w:rPr>
          <w:b/>
          <w:sz w:val="48"/>
          <w:szCs w:val="48"/>
        </w:rPr>
      </w:pPr>
    </w:p>
    <w:p w14:paraId="0419BACB" w14:textId="77777777" w:rsidR="00B43C5E" w:rsidRDefault="00B43C5E" w:rsidP="00B43C5E">
      <w:pPr>
        <w:jc w:val="center"/>
        <w:rPr>
          <w:b/>
          <w:sz w:val="48"/>
          <w:szCs w:val="48"/>
        </w:rPr>
      </w:pPr>
    </w:p>
    <w:p w14:paraId="6A1F9FD6" w14:textId="77777777" w:rsidR="00B43C5E" w:rsidRDefault="00B43C5E" w:rsidP="00B43C5E">
      <w:pPr>
        <w:jc w:val="center"/>
        <w:rPr>
          <w:b/>
          <w:sz w:val="48"/>
          <w:szCs w:val="48"/>
        </w:rPr>
      </w:pPr>
    </w:p>
    <w:p w14:paraId="5A43C762" w14:textId="77777777" w:rsidR="00B43C5E" w:rsidRDefault="00B43C5E" w:rsidP="00B43C5E">
      <w:pPr>
        <w:jc w:val="center"/>
        <w:rPr>
          <w:b/>
          <w:sz w:val="48"/>
          <w:szCs w:val="48"/>
        </w:rPr>
      </w:pPr>
    </w:p>
    <w:p w14:paraId="7544D0FE" w14:textId="776ADAD9" w:rsidR="00B43C5E" w:rsidRDefault="00C46EA8" w:rsidP="00B43C5E">
      <w:pPr>
        <w:jc w:val="center"/>
        <w:rPr>
          <w:b/>
          <w:sz w:val="40"/>
          <w:szCs w:val="40"/>
        </w:rPr>
      </w:pPr>
      <w:r>
        <w:rPr>
          <w:b/>
          <w:sz w:val="40"/>
          <w:szCs w:val="40"/>
        </w:rPr>
        <w:t>Deadline: April 15, 201</w:t>
      </w:r>
      <w:r w:rsidR="00FA0560">
        <w:rPr>
          <w:b/>
          <w:sz w:val="40"/>
          <w:szCs w:val="40"/>
        </w:rPr>
        <w:t>7</w:t>
      </w:r>
    </w:p>
    <w:p w14:paraId="6C128AAB" w14:textId="77777777" w:rsidR="00B43C5E" w:rsidRDefault="00B43C5E" w:rsidP="00B43C5E">
      <w:pPr>
        <w:jc w:val="center"/>
        <w:rPr>
          <w:b/>
          <w:sz w:val="40"/>
          <w:szCs w:val="40"/>
        </w:rPr>
      </w:pPr>
    </w:p>
    <w:p w14:paraId="1E5EBFA1" w14:textId="77777777" w:rsidR="00B43C5E" w:rsidRDefault="00B43C5E" w:rsidP="00B43C5E">
      <w:pPr>
        <w:jc w:val="center"/>
        <w:rPr>
          <w:b/>
          <w:sz w:val="48"/>
          <w:szCs w:val="48"/>
        </w:rPr>
      </w:pPr>
      <w:r w:rsidRPr="00B43C5E">
        <w:rPr>
          <w:b/>
          <w:sz w:val="48"/>
          <w:szCs w:val="48"/>
        </w:rPr>
        <w:lastRenderedPageBreak/>
        <w:t>D</w:t>
      </w:r>
      <w:r>
        <w:rPr>
          <w:b/>
          <w:sz w:val="48"/>
          <w:szCs w:val="48"/>
        </w:rPr>
        <w:t>ayton Power &amp; Light and Vectren</w:t>
      </w:r>
    </w:p>
    <w:p w14:paraId="33EA408E" w14:textId="77777777" w:rsidR="00B43C5E" w:rsidRDefault="00B43C5E" w:rsidP="00B43C5E">
      <w:pPr>
        <w:jc w:val="center"/>
        <w:rPr>
          <w:b/>
          <w:sz w:val="48"/>
          <w:szCs w:val="48"/>
        </w:rPr>
      </w:pPr>
      <w:r w:rsidRPr="00B43C5E">
        <w:rPr>
          <w:b/>
          <w:sz w:val="48"/>
          <w:szCs w:val="48"/>
        </w:rPr>
        <w:t>Energy Leadership Scholarship</w:t>
      </w:r>
    </w:p>
    <w:p w14:paraId="3CBB62D9" w14:textId="77777777" w:rsidR="00B43C5E" w:rsidRDefault="00B43C5E" w:rsidP="00B43C5E">
      <w:pPr>
        <w:rPr>
          <w:b/>
          <w:sz w:val="32"/>
          <w:szCs w:val="32"/>
        </w:rPr>
      </w:pPr>
    </w:p>
    <w:p w14:paraId="7BCC01CF" w14:textId="77777777" w:rsidR="00B43C5E" w:rsidRPr="004C213A" w:rsidRDefault="005A41EB" w:rsidP="00AC7C66">
      <w:pPr>
        <w:shd w:val="clear" w:color="auto" w:fill="D9D9D9" w:themeFill="background1" w:themeFillShade="D9"/>
        <w:rPr>
          <w:b/>
          <w:sz w:val="28"/>
          <w:szCs w:val="32"/>
        </w:rPr>
      </w:pPr>
      <w:r w:rsidRPr="004C213A">
        <w:rPr>
          <w:b/>
          <w:sz w:val="28"/>
          <w:szCs w:val="32"/>
        </w:rPr>
        <w:t>BACKGROUND</w:t>
      </w:r>
    </w:p>
    <w:p w14:paraId="5C6E6061" w14:textId="77777777" w:rsidR="004C213A" w:rsidRDefault="004C213A" w:rsidP="00B43C5E">
      <w:pPr>
        <w:rPr>
          <w:sz w:val="24"/>
          <w:szCs w:val="32"/>
        </w:rPr>
      </w:pPr>
      <w:r w:rsidRPr="004C213A">
        <w:rPr>
          <w:sz w:val="24"/>
          <w:szCs w:val="32"/>
        </w:rPr>
        <w:t>Dayton Power &amp; Light and Vectren will present the Energy Leadership Scholarship to three students this year. Three $1,000 awards will be granted for use for college tuition and expenses to deserving students who have demonstrated outstanding energy leadership, knowledge, and an interest in continuing their energy studies for the purpose of seeking a career in an energy-related field.</w:t>
      </w:r>
      <w:r>
        <w:rPr>
          <w:sz w:val="24"/>
          <w:szCs w:val="32"/>
        </w:rPr>
        <w:t xml:space="preserve"> All three scholarships will be awarded to students who plan to enter the energy field or public service related to energy.</w:t>
      </w:r>
      <w:r w:rsidR="005A41EB">
        <w:rPr>
          <w:sz w:val="24"/>
          <w:szCs w:val="32"/>
        </w:rPr>
        <w:t xml:space="preserve"> The scholarships will be facilitated by the Ohio Energy Project, a non-profit energy education organization.</w:t>
      </w:r>
    </w:p>
    <w:p w14:paraId="11743E96" w14:textId="77777777" w:rsidR="004C213A" w:rsidRDefault="004C213A" w:rsidP="00B43C5E">
      <w:pPr>
        <w:rPr>
          <w:sz w:val="24"/>
          <w:szCs w:val="32"/>
        </w:rPr>
      </w:pPr>
    </w:p>
    <w:p w14:paraId="3391AFB3" w14:textId="77777777" w:rsidR="004C213A" w:rsidRDefault="005A41EB" w:rsidP="00AC7C66">
      <w:pPr>
        <w:shd w:val="clear" w:color="auto" w:fill="D9D9D9" w:themeFill="background1" w:themeFillShade="D9"/>
        <w:rPr>
          <w:b/>
          <w:sz w:val="28"/>
          <w:szCs w:val="32"/>
        </w:rPr>
      </w:pPr>
      <w:r>
        <w:rPr>
          <w:b/>
          <w:sz w:val="28"/>
          <w:szCs w:val="32"/>
        </w:rPr>
        <w:t>EFFECTIVE LEADERSHIP</w:t>
      </w:r>
    </w:p>
    <w:p w14:paraId="770E2A22" w14:textId="77777777" w:rsidR="00EA763B" w:rsidRDefault="00EA763B" w:rsidP="00B43C5E">
      <w:pPr>
        <w:rPr>
          <w:sz w:val="24"/>
          <w:szCs w:val="32"/>
        </w:rPr>
      </w:pPr>
      <w:r>
        <w:rPr>
          <w:sz w:val="24"/>
          <w:szCs w:val="32"/>
        </w:rPr>
        <w:t>This scholarship is designed to honor students demonstrating effective leadership skills and energy knowledge throughout their high school careers.</w:t>
      </w:r>
    </w:p>
    <w:p w14:paraId="75735ED2" w14:textId="77777777" w:rsidR="00EA763B" w:rsidRDefault="00EA763B" w:rsidP="00B43C5E">
      <w:pPr>
        <w:rPr>
          <w:sz w:val="24"/>
          <w:szCs w:val="32"/>
        </w:rPr>
      </w:pPr>
    </w:p>
    <w:p w14:paraId="6609A3E2" w14:textId="77777777" w:rsidR="00EA763B" w:rsidRDefault="00EA763B" w:rsidP="00B43C5E">
      <w:pPr>
        <w:rPr>
          <w:sz w:val="24"/>
          <w:szCs w:val="32"/>
        </w:rPr>
      </w:pPr>
      <w:r>
        <w:rPr>
          <w:sz w:val="24"/>
          <w:szCs w:val="32"/>
        </w:rPr>
        <w:t>The following are examples of traits the scholarship committee will consider as it chooses recipients of the scholarships:</w:t>
      </w:r>
    </w:p>
    <w:p w14:paraId="1AE11036" w14:textId="77777777" w:rsidR="00EA763B" w:rsidRDefault="00EA763B" w:rsidP="00B43C5E">
      <w:pPr>
        <w:rPr>
          <w:sz w:val="24"/>
          <w:szCs w:val="32"/>
        </w:rPr>
      </w:pPr>
    </w:p>
    <w:p w14:paraId="4737ABCD" w14:textId="77777777" w:rsidR="00EA763B" w:rsidRDefault="00EA763B" w:rsidP="00EA763B">
      <w:pPr>
        <w:pStyle w:val="ListParagraph"/>
        <w:numPr>
          <w:ilvl w:val="0"/>
          <w:numId w:val="1"/>
        </w:numPr>
        <w:rPr>
          <w:sz w:val="24"/>
          <w:szCs w:val="32"/>
        </w:rPr>
      </w:pPr>
      <w:r>
        <w:rPr>
          <w:sz w:val="24"/>
          <w:szCs w:val="32"/>
        </w:rPr>
        <w:t>An effective leader who leads by example and is well respected by his or her peers.</w:t>
      </w:r>
    </w:p>
    <w:p w14:paraId="3DC6BC8D" w14:textId="77777777" w:rsidR="00EA763B" w:rsidRDefault="00EA763B" w:rsidP="00EA763B">
      <w:pPr>
        <w:pStyle w:val="ListParagraph"/>
        <w:numPr>
          <w:ilvl w:val="0"/>
          <w:numId w:val="1"/>
        </w:numPr>
        <w:rPr>
          <w:sz w:val="24"/>
          <w:szCs w:val="32"/>
        </w:rPr>
      </w:pPr>
      <w:r>
        <w:rPr>
          <w:sz w:val="24"/>
          <w:szCs w:val="32"/>
        </w:rPr>
        <w:t>An encouraging facilitator who serves as a team leader.</w:t>
      </w:r>
    </w:p>
    <w:p w14:paraId="0C3C4857" w14:textId="77777777" w:rsidR="00EA763B" w:rsidRDefault="00EA763B" w:rsidP="00EA763B">
      <w:pPr>
        <w:pStyle w:val="ListParagraph"/>
        <w:numPr>
          <w:ilvl w:val="0"/>
          <w:numId w:val="1"/>
        </w:numPr>
        <w:rPr>
          <w:sz w:val="24"/>
          <w:szCs w:val="32"/>
        </w:rPr>
      </w:pPr>
      <w:r>
        <w:rPr>
          <w:sz w:val="24"/>
          <w:szCs w:val="32"/>
        </w:rPr>
        <w:t>A leader who creates excitement and motivates others to accomplish great things.</w:t>
      </w:r>
    </w:p>
    <w:p w14:paraId="7FAFE048" w14:textId="77777777" w:rsidR="00EA763B" w:rsidRDefault="00EA763B" w:rsidP="00EA763B">
      <w:pPr>
        <w:pStyle w:val="ListParagraph"/>
        <w:numPr>
          <w:ilvl w:val="0"/>
          <w:numId w:val="1"/>
        </w:numPr>
        <w:rPr>
          <w:sz w:val="24"/>
          <w:szCs w:val="32"/>
        </w:rPr>
      </w:pPr>
      <w:r>
        <w:rPr>
          <w:sz w:val="24"/>
          <w:szCs w:val="32"/>
        </w:rPr>
        <w:t>A leader who demonstrates energy awareness at home, school and in the community and educates others about energy.</w:t>
      </w:r>
    </w:p>
    <w:p w14:paraId="193C3095" w14:textId="6CBFE303" w:rsidR="00EA763B" w:rsidRDefault="00EA763B" w:rsidP="00EA763B">
      <w:pPr>
        <w:pStyle w:val="ListParagraph"/>
        <w:numPr>
          <w:ilvl w:val="0"/>
          <w:numId w:val="1"/>
        </w:numPr>
        <w:rPr>
          <w:sz w:val="24"/>
          <w:szCs w:val="32"/>
        </w:rPr>
      </w:pPr>
      <w:r>
        <w:rPr>
          <w:sz w:val="24"/>
          <w:szCs w:val="32"/>
        </w:rPr>
        <w:t>A student who has taken the time to not only be a leader of energy activities but has developed a knowledge base about energy and important energy issues.</w:t>
      </w:r>
    </w:p>
    <w:p w14:paraId="35207283" w14:textId="7D79BF74" w:rsidR="005A41EB" w:rsidRDefault="005A41EB" w:rsidP="00EA763B">
      <w:pPr>
        <w:pStyle w:val="ListParagraph"/>
        <w:numPr>
          <w:ilvl w:val="0"/>
          <w:numId w:val="1"/>
        </w:numPr>
        <w:rPr>
          <w:sz w:val="24"/>
          <w:szCs w:val="32"/>
        </w:rPr>
      </w:pPr>
      <w:r>
        <w:rPr>
          <w:sz w:val="24"/>
          <w:szCs w:val="32"/>
        </w:rPr>
        <w:t>A student who is a gradu</w:t>
      </w:r>
      <w:r w:rsidR="00C46EA8">
        <w:rPr>
          <w:sz w:val="24"/>
          <w:szCs w:val="32"/>
        </w:rPr>
        <w:t>ating high school senior in 201</w:t>
      </w:r>
      <w:r w:rsidR="00FA0560">
        <w:rPr>
          <w:sz w:val="24"/>
          <w:szCs w:val="32"/>
        </w:rPr>
        <w:t>7</w:t>
      </w:r>
      <w:r>
        <w:rPr>
          <w:sz w:val="24"/>
          <w:szCs w:val="32"/>
        </w:rPr>
        <w:t>.</w:t>
      </w:r>
    </w:p>
    <w:p w14:paraId="38D5CFC6" w14:textId="77777777" w:rsidR="005A41EB" w:rsidRDefault="005A41EB" w:rsidP="00EA763B">
      <w:pPr>
        <w:pStyle w:val="ListParagraph"/>
        <w:numPr>
          <w:ilvl w:val="0"/>
          <w:numId w:val="1"/>
        </w:numPr>
        <w:rPr>
          <w:sz w:val="24"/>
          <w:szCs w:val="32"/>
        </w:rPr>
      </w:pPr>
      <w:r>
        <w:rPr>
          <w:sz w:val="24"/>
          <w:szCs w:val="32"/>
        </w:rPr>
        <w:t>A student showing interest in pursuing a career in an energy-related field.</w:t>
      </w:r>
    </w:p>
    <w:p w14:paraId="7D90C401" w14:textId="77777777" w:rsidR="005A41EB" w:rsidRDefault="005A41EB" w:rsidP="005A41EB">
      <w:pPr>
        <w:rPr>
          <w:sz w:val="24"/>
          <w:szCs w:val="32"/>
        </w:rPr>
      </w:pPr>
    </w:p>
    <w:p w14:paraId="35BC5BD7" w14:textId="77777777" w:rsidR="00E92666" w:rsidRDefault="005A41EB" w:rsidP="00AC7C66">
      <w:pPr>
        <w:shd w:val="clear" w:color="auto" w:fill="D9D9D9" w:themeFill="background1" w:themeFillShade="D9"/>
        <w:rPr>
          <w:b/>
          <w:sz w:val="28"/>
          <w:szCs w:val="32"/>
        </w:rPr>
      </w:pPr>
      <w:r>
        <w:rPr>
          <w:b/>
          <w:sz w:val="28"/>
          <w:szCs w:val="32"/>
        </w:rPr>
        <w:t>ELIGIBILITY REQUIREMENTS</w:t>
      </w:r>
    </w:p>
    <w:p w14:paraId="161C1C27" w14:textId="77777777" w:rsidR="00AC7C66" w:rsidRDefault="00AC7C66" w:rsidP="005A41EB">
      <w:pPr>
        <w:rPr>
          <w:b/>
          <w:sz w:val="28"/>
          <w:szCs w:val="32"/>
        </w:rPr>
      </w:pPr>
    </w:p>
    <w:p w14:paraId="4F70BDDD" w14:textId="77777777" w:rsidR="00E92666" w:rsidRPr="00AC7C66" w:rsidRDefault="00E92666" w:rsidP="00AC7C66">
      <w:pPr>
        <w:pStyle w:val="ListParagraph"/>
        <w:numPr>
          <w:ilvl w:val="0"/>
          <w:numId w:val="2"/>
        </w:numPr>
        <w:rPr>
          <w:sz w:val="24"/>
          <w:szCs w:val="32"/>
        </w:rPr>
      </w:pPr>
      <w:r w:rsidRPr="00AC7C66">
        <w:rPr>
          <w:sz w:val="24"/>
          <w:szCs w:val="32"/>
        </w:rPr>
        <w:t>Candidates must be:</w:t>
      </w:r>
    </w:p>
    <w:p w14:paraId="33309BE1" w14:textId="77777777" w:rsidR="00E92666" w:rsidRPr="00E05973" w:rsidRDefault="00E92666" w:rsidP="00E92666">
      <w:pPr>
        <w:pStyle w:val="ListParagraph"/>
        <w:numPr>
          <w:ilvl w:val="0"/>
          <w:numId w:val="4"/>
        </w:numPr>
        <w:rPr>
          <w:sz w:val="24"/>
          <w:szCs w:val="32"/>
        </w:rPr>
      </w:pPr>
      <w:r w:rsidRPr="00E05973">
        <w:rPr>
          <w:sz w:val="24"/>
          <w:szCs w:val="32"/>
        </w:rPr>
        <w:t>Graduating high school seniors.</w:t>
      </w:r>
    </w:p>
    <w:p w14:paraId="6AD8E359" w14:textId="77777777" w:rsidR="00E92666" w:rsidRPr="00E05973" w:rsidRDefault="00E92666" w:rsidP="00E92666">
      <w:pPr>
        <w:pStyle w:val="ListParagraph"/>
        <w:numPr>
          <w:ilvl w:val="0"/>
          <w:numId w:val="4"/>
        </w:numPr>
        <w:rPr>
          <w:sz w:val="24"/>
          <w:szCs w:val="32"/>
        </w:rPr>
      </w:pPr>
      <w:r w:rsidRPr="00E05973">
        <w:rPr>
          <w:sz w:val="24"/>
          <w:szCs w:val="32"/>
        </w:rPr>
        <w:t>Residents of Vectren and DP&amp;L service territories.</w:t>
      </w:r>
    </w:p>
    <w:p w14:paraId="1D96BAA8" w14:textId="77777777" w:rsidR="00E92666" w:rsidRPr="00E05973" w:rsidRDefault="00E92666" w:rsidP="00E92666">
      <w:pPr>
        <w:pStyle w:val="ListParagraph"/>
        <w:numPr>
          <w:ilvl w:val="0"/>
          <w:numId w:val="4"/>
        </w:numPr>
        <w:rPr>
          <w:sz w:val="24"/>
          <w:szCs w:val="32"/>
        </w:rPr>
      </w:pPr>
      <w:r w:rsidRPr="00E05973">
        <w:rPr>
          <w:sz w:val="24"/>
          <w:szCs w:val="32"/>
        </w:rPr>
        <w:t>Members of families who are customers of DP&amp;L for their electrical needs.</w:t>
      </w:r>
    </w:p>
    <w:p w14:paraId="3A83731B" w14:textId="77777777" w:rsidR="00E92666" w:rsidRPr="00E05973" w:rsidRDefault="00E92666" w:rsidP="00E92666">
      <w:pPr>
        <w:pStyle w:val="ListParagraph"/>
        <w:numPr>
          <w:ilvl w:val="0"/>
          <w:numId w:val="4"/>
        </w:numPr>
        <w:rPr>
          <w:sz w:val="24"/>
          <w:szCs w:val="32"/>
        </w:rPr>
      </w:pPr>
      <w:r w:rsidRPr="00E05973">
        <w:rPr>
          <w:sz w:val="24"/>
          <w:szCs w:val="32"/>
        </w:rPr>
        <w:t>Members of families who are customers of Vectren for their natural gas needs.</w:t>
      </w:r>
    </w:p>
    <w:p w14:paraId="5FE3B5DD" w14:textId="77777777" w:rsidR="00E05973" w:rsidRPr="000B1E98" w:rsidRDefault="00E05973" w:rsidP="00E05973">
      <w:pPr>
        <w:pStyle w:val="ListParagraph"/>
        <w:numPr>
          <w:ilvl w:val="0"/>
          <w:numId w:val="2"/>
        </w:numPr>
        <w:rPr>
          <w:b/>
          <w:sz w:val="24"/>
          <w:szCs w:val="32"/>
        </w:rPr>
      </w:pPr>
      <w:r>
        <w:rPr>
          <w:sz w:val="24"/>
          <w:szCs w:val="32"/>
        </w:rPr>
        <w:t xml:space="preserve">Candidates must demonstrate involvement in energy-related classroom, school, or community activities and programs. </w:t>
      </w:r>
      <w:r>
        <w:rPr>
          <w:i/>
          <w:sz w:val="24"/>
          <w:szCs w:val="32"/>
        </w:rPr>
        <w:t>Ohio Energy Project acti</w:t>
      </w:r>
      <w:r w:rsidR="00CC4DE1">
        <w:rPr>
          <w:i/>
          <w:sz w:val="24"/>
          <w:szCs w:val="32"/>
        </w:rPr>
        <w:t>vities are examples but student applicants</w:t>
      </w:r>
      <w:r>
        <w:rPr>
          <w:i/>
          <w:sz w:val="24"/>
          <w:szCs w:val="32"/>
        </w:rPr>
        <w:t xml:space="preserve"> are not limited to OEP program participation.</w:t>
      </w:r>
    </w:p>
    <w:p w14:paraId="569812AD" w14:textId="77777777" w:rsidR="000B1E98" w:rsidRDefault="000B1E98" w:rsidP="000B1E98">
      <w:pPr>
        <w:pStyle w:val="ListParagraph"/>
        <w:rPr>
          <w:b/>
          <w:sz w:val="24"/>
          <w:szCs w:val="32"/>
        </w:rPr>
      </w:pPr>
    </w:p>
    <w:p w14:paraId="3DC4BE12" w14:textId="77777777" w:rsidR="00E05973" w:rsidRDefault="00E05973" w:rsidP="00AC7C66">
      <w:pPr>
        <w:shd w:val="clear" w:color="auto" w:fill="D9D9D9" w:themeFill="background1" w:themeFillShade="D9"/>
        <w:rPr>
          <w:b/>
          <w:sz w:val="24"/>
          <w:szCs w:val="32"/>
        </w:rPr>
      </w:pPr>
      <w:r>
        <w:rPr>
          <w:b/>
          <w:sz w:val="28"/>
          <w:szCs w:val="32"/>
        </w:rPr>
        <w:lastRenderedPageBreak/>
        <w:t>APPLICATION PROCEDURES</w:t>
      </w:r>
    </w:p>
    <w:p w14:paraId="3FBC89C3" w14:textId="77777777" w:rsidR="00E05973" w:rsidRDefault="00E05973" w:rsidP="00E05973">
      <w:pPr>
        <w:rPr>
          <w:b/>
          <w:sz w:val="24"/>
          <w:szCs w:val="32"/>
        </w:rPr>
      </w:pPr>
    </w:p>
    <w:p w14:paraId="3EFDD3C8" w14:textId="5FF8EAC0" w:rsidR="00E05973" w:rsidRDefault="00E05973" w:rsidP="00E05973">
      <w:pPr>
        <w:rPr>
          <w:b/>
          <w:sz w:val="24"/>
          <w:szCs w:val="32"/>
        </w:rPr>
      </w:pPr>
      <w:r>
        <w:rPr>
          <w:sz w:val="24"/>
          <w:szCs w:val="32"/>
        </w:rPr>
        <w:t xml:space="preserve">Candidates should postmark </w:t>
      </w:r>
      <w:r w:rsidR="00690009">
        <w:rPr>
          <w:sz w:val="24"/>
          <w:szCs w:val="32"/>
        </w:rPr>
        <w:t xml:space="preserve">or email </w:t>
      </w:r>
      <w:r>
        <w:rPr>
          <w:sz w:val="24"/>
          <w:szCs w:val="32"/>
        </w:rPr>
        <w:t xml:space="preserve">applications no later than </w:t>
      </w:r>
      <w:r w:rsidR="00C46EA8">
        <w:rPr>
          <w:b/>
          <w:sz w:val="24"/>
          <w:szCs w:val="32"/>
          <w:u w:val="single"/>
        </w:rPr>
        <w:t>April 15, 201</w:t>
      </w:r>
      <w:r w:rsidR="00FA0560">
        <w:rPr>
          <w:b/>
          <w:sz w:val="24"/>
          <w:szCs w:val="32"/>
          <w:u w:val="single"/>
        </w:rPr>
        <w:t>7</w:t>
      </w:r>
      <w:r w:rsidRPr="00B16852">
        <w:rPr>
          <w:b/>
          <w:sz w:val="24"/>
          <w:szCs w:val="32"/>
        </w:rPr>
        <w:t xml:space="preserve">. </w:t>
      </w:r>
      <w:r w:rsidR="00B16852" w:rsidRPr="00B16852">
        <w:rPr>
          <w:b/>
          <w:sz w:val="24"/>
          <w:szCs w:val="32"/>
        </w:rPr>
        <w:t>Applications must contain the following items:</w:t>
      </w:r>
    </w:p>
    <w:p w14:paraId="2AB2869C" w14:textId="77777777" w:rsidR="00B16852" w:rsidRDefault="00B16852" w:rsidP="00E05973">
      <w:pPr>
        <w:rPr>
          <w:b/>
          <w:sz w:val="24"/>
          <w:szCs w:val="32"/>
        </w:rPr>
      </w:pPr>
    </w:p>
    <w:p w14:paraId="1DE2D82E" w14:textId="77777777" w:rsidR="00B16852" w:rsidRPr="00B16852" w:rsidRDefault="00B16852" w:rsidP="00B16852">
      <w:pPr>
        <w:pStyle w:val="ListParagraph"/>
        <w:numPr>
          <w:ilvl w:val="0"/>
          <w:numId w:val="5"/>
        </w:numPr>
        <w:rPr>
          <w:b/>
          <w:sz w:val="24"/>
          <w:szCs w:val="32"/>
        </w:rPr>
      </w:pPr>
      <w:r>
        <w:rPr>
          <w:sz w:val="24"/>
          <w:szCs w:val="32"/>
        </w:rPr>
        <w:t>One stapled copy of the application packet</w:t>
      </w:r>
    </w:p>
    <w:p w14:paraId="228C1775" w14:textId="77777777" w:rsidR="005A41EB" w:rsidRPr="004B12A3" w:rsidRDefault="00B16852" w:rsidP="005A41EB">
      <w:pPr>
        <w:pStyle w:val="ListParagraph"/>
        <w:numPr>
          <w:ilvl w:val="0"/>
          <w:numId w:val="5"/>
        </w:numPr>
        <w:rPr>
          <w:b/>
          <w:sz w:val="24"/>
          <w:szCs w:val="32"/>
        </w:rPr>
      </w:pPr>
      <w:r>
        <w:rPr>
          <w:sz w:val="24"/>
          <w:szCs w:val="32"/>
        </w:rPr>
        <w:t>Two completed recommendation</w:t>
      </w:r>
      <w:r w:rsidR="004B12A3">
        <w:rPr>
          <w:sz w:val="24"/>
          <w:szCs w:val="32"/>
        </w:rPr>
        <w:t xml:space="preserve">s (form included in this packet). A minimum of </w:t>
      </w:r>
      <w:r w:rsidR="004B12A3" w:rsidRPr="004B12A3">
        <w:rPr>
          <w:i/>
          <w:sz w:val="24"/>
          <w:szCs w:val="32"/>
        </w:rPr>
        <w:t>one recommendation must be from a teacher/advisor</w:t>
      </w:r>
      <w:r w:rsidR="004B12A3">
        <w:rPr>
          <w:sz w:val="24"/>
          <w:szCs w:val="32"/>
        </w:rPr>
        <w:t xml:space="preserve">. </w:t>
      </w:r>
    </w:p>
    <w:p w14:paraId="736CA690" w14:textId="77777777" w:rsidR="004B12A3" w:rsidRDefault="004B12A3" w:rsidP="004B12A3">
      <w:pPr>
        <w:rPr>
          <w:b/>
          <w:sz w:val="24"/>
          <w:szCs w:val="32"/>
        </w:rPr>
      </w:pPr>
    </w:p>
    <w:p w14:paraId="2A3ED1F5" w14:textId="77777777" w:rsidR="004B12A3" w:rsidRDefault="004B12A3" w:rsidP="004B12A3">
      <w:pPr>
        <w:jc w:val="center"/>
        <w:rPr>
          <w:b/>
          <w:sz w:val="24"/>
          <w:szCs w:val="32"/>
        </w:rPr>
      </w:pPr>
      <w:r>
        <w:rPr>
          <w:b/>
          <w:sz w:val="24"/>
          <w:szCs w:val="32"/>
        </w:rPr>
        <w:t xml:space="preserve">Return the original application and recommendations </w:t>
      </w:r>
    </w:p>
    <w:p w14:paraId="4709705B" w14:textId="77777777" w:rsidR="004B12A3" w:rsidRDefault="004B12A3" w:rsidP="004B12A3">
      <w:pPr>
        <w:jc w:val="center"/>
        <w:rPr>
          <w:b/>
          <w:sz w:val="24"/>
          <w:szCs w:val="32"/>
        </w:rPr>
      </w:pPr>
    </w:p>
    <w:p w14:paraId="5028306B" w14:textId="77777777" w:rsidR="004B12A3" w:rsidRDefault="00DF1CB9" w:rsidP="004B12A3">
      <w:pPr>
        <w:jc w:val="center"/>
        <w:rPr>
          <w:sz w:val="24"/>
          <w:szCs w:val="32"/>
        </w:rPr>
      </w:pPr>
      <w:r>
        <w:rPr>
          <w:b/>
          <w:sz w:val="24"/>
          <w:szCs w:val="32"/>
        </w:rPr>
        <w:t>v</w:t>
      </w:r>
      <w:r w:rsidR="004B12A3">
        <w:rPr>
          <w:b/>
          <w:sz w:val="24"/>
          <w:szCs w:val="32"/>
        </w:rPr>
        <w:t xml:space="preserve">ia </w:t>
      </w:r>
      <w:r w:rsidR="00CC4DE1">
        <w:rPr>
          <w:b/>
          <w:sz w:val="24"/>
          <w:szCs w:val="32"/>
        </w:rPr>
        <w:t>E</w:t>
      </w:r>
      <w:r w:rsidR="004B12A3">
        <w:rPr>
          <w:b/>
          <w:sz w:val="24"/>
          <w:szCs w:val="32"/>
        </w:rPr>
        <w:t>mail to:</w:t>
      </w:r>
    </w:p>
    <w:p w14:paraId="30D65F26" w14:textId="04161D78" w:rsidR="004B12A3" w:rsidRDefault="00C46EA8" w:rsidP="004B12A3">
      <w:pPr>
        <w:jc w:val="center"/>
        <w:rPr>
          <w:sz w:val="24"/>
          <w:szCs w:val="32"/>
        </w:rPr>
      </w:pPr>
      <w:r>
        <w:rPr>
          <w:sz w:val="24"/>
          <w:szCs w:val="32"/>
        </w:rPr>
        <w:t xml:space="preserve">Debby </w:t>
      </w:r>
      <w:r w:rsidR="00690009">
        <w:rPr>
          <w:sz w:val="24"/>
          <w:szCs w:val="32"/>
        </w:rPr>
        <w:t>Yerkes</w:t>
      </w:r>
    </w:p>
    <w:p w14:paraId="2B0D0C53" w14:textId="77777777" w:rsidR="004B12A3" w:rsidRDefault="004B12A3" w:rsidP="004B12A3">
      <w:pPr>
        <w:jc w:val="center"/>
        <w:rPr>
          <w:sz w:val="24"/>
          <w:szCs w:val="32"/>
        </w:rPr>
      </w:pPr>
      <w:r>
        <w:rPr>
          <w:sz w:val="24"/>
          <w:szCs w:val="32"/>
        </w:rPr>
        <w:t>Ohio Energy Project</w:t>
      </w:r>
    </w:p>
    <w:p w14:paraId="2E9E85A0" w14:textId="77777777" w:rsidR="004B12A3" w:rsidRPr="00D5411A" w:rsidRDefault="009C240C" w:rsidP="004B12A3">
      <w:pPr>
        <w:jc w:val="center"/>
        <w:rPr>
          <w:sz w:val="24"/>
          <w:szCs w:val="32"/>
        </w:rPr>
      </w:pPr>
      <w:hyperlink r:id="rId13" w:history="1">
        <w:r w:rsidR="00C46EA8">
          <w:rPr>
            <w:rStyle w:val="Hyperlink"/>
            <w:color w:val="auto"/>
            <w:sz w:val="24"/>
            <w:szCs w:val="32"/>
          </w:rPr>
          <w:t>dyerkes@ohioenergy.org</w:t>
        </w:r>
      </w:hyperlink>
    </w:p>
    <w:p w14:paraId="12790AD1" w14:textId="5E8EF2B0" w:rsidR="00DF1CB9" w:rsidRDefault="00C46EA8" w:rsidP="004B12A3">
      <w:pPr>
        <w:jc w:val="center"/>
        <w:rPr>
          <w:sz w:val="24"/>
          <w:szCs w:val="32"/>
        </w:rPr>
      </w:pPr>
      <w:r>
        <w:rPr>
          <w:sz w:val="24"/>
          <w:szCs w:val="32"/>
        </w:rPr>
        <w:t>Subject line: “201</w:t>
      </w:r>
      <w:r w:rsidR="00FA0560">
        <w:rPr>
          <w:sz w:val="24"/>
          <w:szCs w:val="32"/>
        </w:rPr>
        <w:t>7</w:t>
      </w:r>
      <w:r w:rsidR="00DF1CB9">
        <w:rPr>
          <w:sz w:val="24"/>
          <w:szCs w:val="32"/>
        </w:rPr>
        <w:t xml:space="preserve"> Scholarship”</w:t>
      </w:r>
    </w:p>
    <w:p w14:paraId="48A0B689" w14:textId="77777777" w:rsidR="00DF1CB9" w:rsidRDefault="00DF1CB9" w:rsidP="004B12A3">
      <w:pPr>
        <w:jc w:val="center"/>
        <w:rPr>
          <w:sz w:val="24"/>
          <w:szCs w:val="32"/>
        </w:rPr>
      </w:pPr>
    </w:p>
    <w:p w14:paraId="588791F7" w14:textId="77777777" w:rsidR="00CC4DE1" w:rsidRDefault="00DF1CB9" w:rsidP="004B12A3">
      <w:pPr>
        <w:jc w:val="center"/>
        <w:rPr>
          <w:b/>
          <w:sz w:val="24"/>
          <w:szCs w:val="32"/>
        </w:rPr>
      </w:pPr>
      <w:r>
        <w:rPr>
          <w:b/>
          <w:sz w:val="24"/>
          <w:szCs w:val="32"/>
        </w:rPr>
        <w:t>O</w:t>
      </w:r>
      <w:r w:rsidR="00CC4DE1">
        <w:rPr>
          <w:b/>
          <w:sz w:val="24"/>
          <w:szCs w:val="32"/>
        </w:rPr>
        <w:t>R</w:t>
      </w:r>
    </w:p>
    <w:p w14:paraId="63F795A8" w14:textId="77777777" w:rsidR="00CC4DE1" w:rsidRDefault="00CC4DE1" w:rsidP="004B12A3">
      <w:pPr>
        <w:jc w:val="center"/>
        <w:rPr>
          <w:b/>
          <w:sz w:val="24"/>
          <w:szCs w:val="32"/>
        </w:rPr>
      </w:pPr>
    </w:p>
    <w:p w14:paraId="2C354192" w14:textId="77777777" w:rsidR="00DF1CB9" w:rsidRDefault="00CC4DE1" w:rsidP="004B12A3">
      <w:pPr>
        <w:jc w:val="center"/>
        <w:rPr>
          <w:b/>
          <w:sz w:val="24"/>
          <w:szCs w:val="32"/>
        </w:rPr>
      </w:pPr>
      <w:r>
        <w:rPr>
          <w:b/>
          <w:sz w:val="24"/>
          <w:szCs w:val="32"/>
        </w:rPr>
        <w:t>via M</w:t>
      </w:r>
      <w:r w:rsidR="00DF1CB9">
        <w:rPr>
          <w:b/>
          <w:sz w:val="24"/>
          <w:szCs w:val="32"/>
        </w:rPr>
        <w:t>ail to:</w:t>
      </w:r>
    </w:p>
    <w:p w14:paraId="12215B54" w14:textId="77777777" w:rsidR="00DF1CB9" w:rsidRDefault="00C46EA8" w:rsidP="004B12A3">
      <w:pPr>
        <w:jc w:val="center"/>
        <w:rPr>
          <w:sz w:val="24"/>
          <w:szCs w:val="32"/>
        </w:rPr>
      </w:pPr>
      <w:r>
        <w:rPr>
          <w:sz w:val="24"/>
          <w:szCs w:val="32"/>
        </w:rPr>
        <w:t>Debby Yerkes</w:t>
      </w:r>
    </w:p>
    <w:p w14:paraId="24B95E77" w14:textId="77777777" w:rsidR="00DF1CB9" w:rsidRDefault="00DF1CB9" w:rsidP="004B12A3">
      <w:pPr>
        <w:jc w:val="center"/>
        <w:rPr>
          <w:sz w:val="24"/>
          <w:szCs w:val="32"/>
        </w:rPr>
      </w:pPr>
      <w:r>
        <w:rPr>
          <w:sz w:val="24"/>
          <w:szCs w:val="32"/>
        </w:rPr>
        <w:t>Ohio Energy Project</w:t>
      </w:r>
    </w:p>
    <w:p w14:paraId="7669B080" w14:textId="77777777" w:rsidR="00DF1CB9" w:rsidRDefault="00DF1CB9" w:rsidP="004B12A3">
      <w:pPr>
        <w:jc w:val="center"/>
        <w:rPr>
          <w:sz w:val="24"/>
          <w:szCs w:val="32"/>
        </w:rPr>
      </w:pPr>
      <w:r>
        <w:rPr>
          <w:sz w:val="24"/>
          <w:szCs w:val="32"/>
        </w:rPr>
        <w:t>DP&amp;L and Vectren Scholarship</w:t>
      </w:r>
    </w:p>
    <w:p w14:paraId="4FA52452" w14:textId="77777777" w:rsidR="00DF1CB9" w:rsidRDefault="00DF1CB9" w:rsidP="004B12A3">
      <w:pPr>
        <w:jc w:val="center"/>
        <w:rPr>
          <w:sz w:val="24"/>
          <w:szCs w:val="32"/>
        </w:rPr>
      </w:pPr>
      <w:r>
        <w:rPr>
          <w:sz w:val="24"/>
          <w:szCs w:val="32"/>
        </w:rPr>
        <w:t>431 Ohio Pike, Suite 210</w:t>
      </w:r>
    </w:p>
    <w:p w14:paraId="0D6F4784" w14:textId="77777777" w:rsidR="00DF1CB9" w:rsidRDefault="00DF1CB9" w:rsidP="004B12A3">
      <w:pPr>
        <w:jc w:val="center"/>
        <w:rPr>
          <w:sz w:val="24"/>
          <w:szCs w:val="32"/>
        </w:rPr>
      </w:pPr>
      <w:r>
        <w:rPr>
          <w:sz w:val="24"/>
          <w:szCs w:val="32"/>
        </w:rPr>
        <w:t>Cincinnati, OH 45255</w:t>
      </w:r>
    </w:p>
    <w:p w14:paraId="011751BF" w14:textId="77777777" w:rsidR="00DF1CB9" w:rsidRDefault="00DF1CB9" w:rsidP="004B12A3">
      <w:pPr>
        <w:jc w:val="center"/>
        <w:rPr>
          <w:sz w:val="24"/>
          <w:szCs w:val="32"/>
        </w:rPr>
      </w:pPr>
    </w:p>
    <w:p w14:paraId="76A7C81A" w14:textId="77777777" w:rsidR="00DF1CB9" w:rsidRDefault="00DF1CB9" w:rsidP="00DF1CB9">
      <w:pPr>
        <w:jc w:val="center"/>
        <w:rPr>
          <w:sz w:val="24"/>
          <w:szCs w:val="32"/>
        </w:rPr>
      </w:pPr>
    </w:p>
    <w:p w14:paraId="1DB484BC" w14:textId="77777777" w:rsidR="00A73448" w:rsidRDefault="00A73448" w:rsidP="00DF1CB9">
      <w:pPr>
        <w:jc w:val="center"/>
        <w:rPr>
          <w:sz w:val="24"/>
          <w:szCs w:val="32"/>
        </w:rPr>
      </w:pPr>
    </w:p>
    <w:p w14:paraId="3154E5E8" w14:textId="1FFA18A4" w:rsidR="00DF1CB9" w:rsidRPr="003A1F67" w:rsidRDefault="00DF1CB9" w:rsidP="00DF1CB9">
      <w:pPr>
        <w:jc w:val="center"/>
        <w:rPr>
          <w:b/>
          <w:sz w:val="40"/>
          <w:szCs w:val="32"/>
        </w:rPr>
      </w:pPr>
      <w:r w:rsidRPr="003A1F67">
        <w:rPr>
          <w:b/>
          <w:sz w:val="40"/>
          <w:szCs w:val="32"/>
        </w:rPr>
        <w:t xml:space="preserve">Application Deadline: </w:t>
      </w:r>
      <w:r w:rsidR="00C46EA8">
        <w:rPr>
          <w:b/>
          <w:sz w:val="40"/>
          <w:szCs w:val="32"/>
        </w:rPr>
        <w:t>April 15, 201</w:t>
      </w:r>
      <w:r w:rsidR="00FA0560">
        <w:rPr>
          <w:b/>
          <w:sz w:val="40"/>
          <w:szCs w:val="32"/>
        </w:rPr>
        <w:t>7</w:t>
      </w:r>
    </w:p>
    <w:p w14:paraId="2104C54F" w14:textId="77777777" w:rsidR="00DF1CB9" w:rsidRPr="003A1F67" w:rsidRDefault="00DF1CB9" w:rsidP="00DF1CB9">
      <w:pPr>
        <w:jc w:val="center"/>
        <w:rPr>
          <w:i/>
          <w:sz w:val="28"/>
          <w:szCs w:val="32"/>
        </w:rPr>
      </w:pPr>
      <w:r w:rsidRPr="003A1F67">
        <w:rPr>
          <w:i/>
          <w:sz w:val="28"/>
          <w:szCs w:val="32"/>
        </w:rPr>
        <w:t>Incomplete or late applications will not be considered.</w:t>
      </w:r>
    </w:p>
    <w:p w14:paraId="4F121AE0" w14:textId="27890A23" w:rsidR="003A1F67" w:rsidRPr="003A1F67" w:rsidRDefault="003A1F67" w:rsidP="00DF1CB9">
      <w:pPr>
        <w:jc w:val="center"/>
        <w:rPr>
          <w:i/>
          <w:sz w:val="28"/>
          <w:szCs w:val="32"/>
        </w:rPr>
      </w:pPr>
      <w:r w:rsidRPr="003A1F67">
        <w:rPr>
          <w:i/>
          <w:sz w:val="28"/>
          <w:szCs w:val="32"/>
        </w:rPr>
        <w:t>Scholarship recipients wi</w:t>
      </w:r>
      <w:r w:rsidR="00C46EA8">
        <w:rPr>
          <w:i/>
          <w:sz w:val="28"/>
          <w:szCs w:val="32"/>
        </w:rPr>
        <w:t>ll be notified by April 25, 201</w:t>
      </w:r>
      <w:r w:rsidR="00FA0560">
        <w:rPr>
          <w:i/>
          <w:sz w:val="28"/>
          <w:szCs w:val="32"/>
        </w:rPr>
        <w:t>7</w:t>
      </w:r>
      <w:r w:rsidRPr="003A1F67">
        <w:rPr>
          <w:i/>
          <w:sz w:val="28"/>
          <w:szCs w:val="32"/>
        </w:rPr>
        <w:t>.</w:t>
      </w:r>
    </w:p>
    <w:p w14:paraId="049DDF8A" w14:textId="77777777" w:rsidR="00A73448" w:rsidRDefault="00A73448" w:rsidP="00DF1CB9">
      <w:pPr>
        <w:jc w:val="center"/>
        <w:rPr>
          <w:b/>
          <w:i/>
          <w:sz w:val="28"/>
          <w:szCs w:val="32"/>
        </w:rPr>
      </w:pPr>
    </w:p>
    <w:p w14:paraId="379574A5" w14:textId="77777777" w:rsidR="00A73448" w:rsidRDefault="00A73448" w:rsidP="00DF1CB9">
      <w:pPr>
        <w:jc w:val="center"/>
        <w:rPr>
          <w:b/>
          <w:i/>
          <w:sz w:val="28"/>
          <w:szCs w:val="32"/>
        </w:rPr>
      </w:pPr>
    </w:p>
    <w:p w14:paraId="7BA8AAAA" w14:textId="77777777" w:rsidR="00A73448" w:rsidRDefault="00A73448" w:rsidP="00DF1CB9">
      <w:pPr>
        <w:jc w:val="center"/>
        <w:rPr>
          <w:b/>
          <w:i/>
          <w:sz w:val="28"/>
          <w:szCs w:val="32"/>
        </w:rPr>
      </w:pPr>
    </w:p>
    <w:p w14:paraId="10A83BF7" w14:textId="77777777" w:rsidR="00A73448" w:rsidRDefault="00A73448" w:rsidP="00DF1CB9">
      <w:pPr>
        <w:jc w:val="center"/>
        <w:rPr>
          <w:b/>
          <w:i/>
          <w:sz w:val="28"/>
          <w:szCs w:val="32"/>
        </w:rPr>
      </w:pPr>
    </w:p>
    <w:p w14:paraId="21111E1E" w14:textId="77777777" w:rsidR="00DF1CB9" w:rsidRDefault="00DF1CB9" w:rsidP="00DF1CB9">
      <w:pPr>
        <w:jc w:val="center"/>
        <w:rPr>
          <w:b/>
          <w:i/>
          <w:sz w:val="28"/>
          <w:szCs w:val="32"/>
        </w:rPr>
      </w:pPr>
    </w:p>
    <w:p w14:paraId="28BD1EE5" w14:textId="77777777" w:rsidR="00A73448" w:rsidRDefault="00A73448" w:rsidP="00DF1CB9">
      <w:pPr>
        <w:jc w:val="center"/>
        <w:rPr>
          <w:b/>
          <w:i/>
          <w:sz w:val="28"/>
          <w:szCs w:val="32"/>
        </w:rPr>
      </w:pPr>
    </w:p>
    <w:p w14:paraId="7A57014B" w14:textId="5188701A" w:rsidR="00B43C5E" w:rsidRDefault="00DF1CB9" w:rsidP="003A1F67">
      <w:pPr>
        <w:jc w:val="center"/>
        <w:rPr>
          <w:ins w:id="1" w:author="Debby Yerkes" w:date="2015-11-11T12:19:00Z"/>
          <w:b/>
          <w:i/>
          <w:sz w:val="24"/>
          <w:szCs w:val="32"/>
        </w:rPr>
      </w:pPr>
      <w:r w:rsidRPr="00A73448">
        <w:rPr>
          <w:b/>
          <w:i/>
          <w:sz w:val="24"/>
          <w:szCs w:val="32"/>
        </w:rPr>
        <w:t>Note: If selected, representatives of DP&amp;L and Vectren would like to present the scholarship at a school or community awards event and/or the Ohio Energy Project Youth Energy Celebration</w:t>
      </w:r>
      <w:r w:rsidR="004B7953">
        <w:rPr>
          <w:b/>
          <w:i/>
          <w:sz w:val="24"/>
          <w:szCs w:val="32"/>
        </w:rPr>
        <w:t xml:space="preserve"> at COSI (Columbus) on </w:t>
      </w:r>
      <w:r w:rsidR="00C46EA8">
        <w:rPr>
          <w:b/>
          <w:i/>
          <w:sz w:val="24"/>
          <w:szCs w:val="32"/>
        </w:rPr>
        <w:t>May</w:t>
      </w:r>
      <w:r w:rsidR="004B7953">
        <w:rPr>
          <w:b/>
          <w:i/>
          <w:sz w:val="24"/>
          <w:szCs w:val="32"/>
        </w:rPr>
        <w:t xml:space="preserve"> 16, </w:t>
      </w:r>
      <w:r w:rsidR="00C46EA8">
        <w:rPr>
          <w:b/>
          <w:i/>
          <w:sz w:val="24"/>
          <w:szCs w:val="32"/>
        </w:rPr>
        <w:t>201</w:t>
      </w:r>
      <w:r w:rsidR="00FA0560">
        <w:rPr>
          <w:b/>
          <w:i/>
          <w:sz w:val="24"/>
          <w:szCs w:val="32"/>
        </w:rPr>
        <w:t>7</w:t>
      </w:r>
      <w:r w:rsidR="00A73448" w:rsidRPr="00A73448">
        <w:rPr>
          <w:b/>
          <w:i/>
          <w:sz w:val="24"/>
          <w:szCs w:val="32"/>
        </w:rPr>
        <w:t>.</w:t>
      </w:r>
    </w:p>
    <w:p w14:paraId="607132ED" w14:textId="77777777" w:rsidR="000B1E98" w:rsidRDefault="000B1E98" w:rsidP="003A1F67">
      <w:pPr>
        <w:jc w:val="center"/>
        <w:rPr>
          <w:b/>
          <w:i/>
          <w:sz w:val="24"/>
          <w:szCs w:val="32"/>
        </w:rPr>
      </w:pPr>
    </w:p>
    <w:p w14:paraId="76D98CBC" w14:textId="77777777" w:rsidR="00AC7C66" w:rsidRDefault="00AC7C66" w:rsidP="003A1F67">
      <w:pPr>
        <w:jc w:val="center"/>
        <w:rPr>
          <w:b/>
          <w:sz w:val="36"/>
          <w:szCs w:val="32"/>
          <w:u w:val="single"/>
        </w:rPr>
      </w:pPr>
    </w:p>
    <w:p w14:paraId="12F8F71E" w14:textId="77777777" w:rsidR="00AC7C66" w:rsidRDefault="004656CD" w:rsidP="003A1F67">
      <w:pPr>
        <w:jc w:val="center"/>
        <w:rPr>
          <w:b/>
          <w:sz w:val="36"/>
          <w:szCs w:val="32"/>
          <w:u w:val="single"/>
        </w:rPr>
      </w:pPr>
      <w:r>
        <w:rPr>
          <w:noProof/>
        </w:rPr>
        <w:drawing>
          <wp:anchor distT="0" distB="0" distL="114300" distR="114300" simplePos="0" relativeHeight="251660288" behindDoc="0" locked="0" layoutInCell="1" allowOverlap="1" wp14:anchorId="5CBE19F6" wp14:editId="03F6D7E6">
            <wp:simplePos x="0" y="0"/>
            <wp:positionH relativeFrom="column">
              <wp:posOffset>-217203</wp:posOffset>
            </wp:positionH>
            <wp:positionV relativeFrom="paragraph">
              <wp:posOffset>-167005</wp:posOffset>
            </wp:positionV>
            <wp:extent cx="1347470" cy="7448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744855"/>
                    </a:xfrm>
                    <a:prstGeom prst="rect">
                      <a:avLst/>
                    </a:prstGeom>
                  </pic:spPr>
                </pic:pic>
              </a:graphicData>
            </a:graphic>
            <wp14:sizeRelH relativeFrom="page">
              <wp14:pctWidth>0</wp14:pctWidth>
            </wp14:sizeRelH>
            <wp14:sizeRelV relativeFrom="page">
              <wp14:pctHeight>0</wp14:pctHeight>
            </wp14:sizeRelV>
          </wp:anchor>
        </w:drawing>
      </w:r>
    </w:p>
    <w:p w14:paraId="742D063F" w14:textId="77777777" w:rsidR="0059643C" w:rsidRPr="0059643C" w:rsidRDefault="0059643C" w:rsidP="003A1F67">
      <w:pPr>
        <w:jc w:val="center"/>
        <w:rPr>
          <w:b/>
          <w:sz w:val="36"/>
          <w:szCs w:val="32"/>
          <w:u w:val="single"/>
        </w:rPr>
      </w:pPr>
      <w:r w:rsidRPr="0059643C">
        <w:rPr>
          <w:b/>
          <w:noProof/>
          <w:sz w:val="36"/>
          <w:szCs w:val="32"/>
          <w:u w:val="single"/>
        </w:rPr>
        <w:drawing>
          <wp:anchor distT="0" distB="0" distL="114300" distR="114300" simplePos="0" relativeHeight="251659264" behindDoc="0" locked="0" layoutInCell="1" allowOverlap="1" wp14:anchorId="2FC54AC1" wp14:editId="3ED18A6E">
            <wp:simplePos x="0" y="0"/>
            <wp:positionH relativeFrom="column">
              <wp:posOffset>4762500</wp:posOffset>
            </wp:positionH>
            <wp:positionV relativeFrom="paragraph">
              <wp:posOffset>-276225</wp:posOffset>
            </wp:positionV>
            <wp:extent cx="170497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558165"/>
                    </a:xfrm>
                    <a:prstGeom prst="rect">
                      <a:avLst/>
                    </a:prstGeom>
                  </pic:spPr>
                </pic:pic>
              </a:graphicData>
            </a:graphic>
            <wp14:sizeRelH relativeFrom="page">
              <wp14:pctWidth>0</wp14:pctWidth>
            </wp14:sizeRelH>
            <wp14:sizeRelV relativeFrom="page">
              <wp14:pctHeight>0</wp14:pctHeight>
            </wp14:sizeRelV>
          </wp:anchor>
        </w:drawing>
      </w:r>
      <w:r w:rsidR="002C4C43" w:rsidRPr="0059643C">
        <w:rPr>
          <w:b/>
          <w:sz w:val="36"/>
          <w:szCs w:val="32"/>
          <w:u w:val="single"/>
        </w:rPr>
        <w:t xml:space="preserve">Dayton Power &amp; Light and Vectren </w:t>
      </w:r>
    </w:p>
    <w:p w14:paraId="7E55A29B" w14:textId="77777777" w:rsidR="002C4C43" w:rsidRPr="0059643C" w:rsidRDefault="002C4C43" w:rsidP="003A1F67">
      <w:pPr>
        <w:jc w:val="center"/>
        <w:rPr>
          <w:b/>
          <w:sz w:val="36"/>
          <w:szCs w:val="32"/>
        </w:rPr>
      </w:pPr>
      <w:r w:rsidRPr="0059643C">
        <w:rPr>
          <w:b/>
          <w:sz w:val="36"/>
          <w:szCs w:val="32"/>
          <w:u w:val="single"/>
        </w:rPr>
        <w:t>Energy Leadership Scholarship</w:t>
      </w:r>
    </w:p>
    <w:p w14:paraId="364C211A" w14:textId="77777777" w:rsidR="00E32BAD" w:rsidRDefault="00E32BAD" w:rsidP="003A1F67">
      <w:pPr>
        <w:jc w:val="center"/>
        <w:rPr>
          <w:b/>
          <w:sz w:val="32"/>
          <w:szCs w:val="32"/>
        </w:rPr>
      </w:pPr>
    </w:p>
    <w:p w14:paraId="219EA19D" w14:textId="77777777" w:rsidR="00E32BAD" w:rsidRDefault="00E32BAD" w:rsidP="00401991">
      <w:pPr>
        <w:shd w:val="clear" w:color="auto" w:fill="D9D9D9" w:themeFill="background1" w:themeFillShade="D9"/>
        <w:rPr>
          <w:b/>
          <w:sz w:val="28"/>
          <w:szCs w:val="28"/>
        </w:rPr>
      </w:pPr>
      <w:r w:rsidRPr="00401991">
        <w:rPr>
          <w:b/>
          <w:sz w:val="32"/>
          <w:szCs w:val="32"/>
          <w:shd w:val="clear" w:color="auto" w:fill="D9D9D9" w:themeFill="background1" w:themeFillShade="D9"/>
        </w:rPr>
        <w:t>Section 1: APPLICANT INFORMATION</w:t>
      </w:r>
    </w:p>
    <w:p w14:paraId="5DAABC3B" w14:textId="77777777" w:rsidR="00E32BAD" w:rsidRDefault="00E32BAD" w:rsidP="00E32BAD">
      <w:pPr>
        <w:rPr>
          <w:b/>
          <w:sz w:val="28"/>
          <w:szCs w:val="28"/>
        </w:rPr>
      </w:pPr>
    </w:p>
    <w:p w14:paraId="7A04061C" w14:textId="77777777" w:rsidR="00E32BAD" w:rsidRDefault="00E32BAD" w:rsidP="00E32BAD">
      <w:pPr>
        <w:rPr>
          <w:b/>
          <w:sz w:val="28"/>
          <w:szCs w:val="28"/>
        </w:rPr>
      </w:pPr>
      <w:r>
        <w:rPr>
          <w:b/>
          <w:sz w:val="28"/>
          <w:szCs w:val="28"/>
        </w:rPr>
        <w:t>Name _____________________________________________________________</w:t>
      </w:r>
    </w:p>
    <w:p w14:paraId="076B68D8" w14:textId="77777777" w:rsidR="00E32BAD" w:rsidRDefault="00E32BAD" w:rsidP="00E32BAD">
      <w:pPr>
        <w:rPr>
          <w:b/>
          <w:sz w:val="28"/>
          <w:szCs w:val="28"/>
        </w:rPr>
      </w:pPr>
    </w:p>
    <w:p w14:paraId="3EA1E5EF" w14:textId="77777777" w:rsidR="00E32BAD" w:rsidRDefault="00E32BAD" w:rsidP="00E32BAD">
      <w:pPr>
        <w:rPr>
          <w:b/>
          <w:sz w:val="28"/>
          <w:szCs w:val="28"/>
        </w:rPr>
      </w:pPr>
      <w:r>
        <w:rPr>
          <w:b/>
          <w:sz w:val="28"/>
          <w:szCs w:val="28"/>
        </w:rPr>
        <w:t>Home Address ______________________________________________________</w:t>
      </w:r>
    </w:p>
    <w:p w14:paraId="63FED5E4" w14:textId="77777777" w:rsidR="00E32BAD" w:rsidRDefault="00E32BAD" w:rsidP="00E32BAD">
      <w:pPr>
        <w:rPr>
          <w:b/>
          <w:sz w:val="28"/>
          <w:szCs w:val="28"/>
        </w:rPr>
      </w:pPr>
    </w:p>
    <w:p w14:paraId="42608463" w14:textId="77777777" w:rsidR="00E32BAD" w:rsidRDefault="00E32BAD" w:rsidP="00E32BAD">
      <w:pPr>
        <w:rPr>
          <w:b/>
          <w:sz w:val="28"/>
          <w:szCs w:val="28"/>
        </w:rPr>
      </w:pPr>
      <w:r>
        <w:rPr>
          <w:b/>
          <w:sz w:val="28"/>
          <w:szCs w:val="28"/>
        </w:rPr>
        <w:t>City ________________________________ State _________ Zip _____________</w:t>
      </w:r>
    </w:p>
    <w:p w14:paraId="0BC3ADC6" w14:textId="77777777" w:rsidR="00E32BAD" w:rsidRDefault="00E32BAD" w:rsidP="00E32BAD">
      <w:pPr>
        <w:rPr>
          <w:b/>
          <w:sz w:val="28"/>
          <w:szCs w:val="28"/>
        </w:rPr>
      </w:pPr>
    </w:p>
    <w:p w14:paraId="6CEE364E" w14:textId="77777777" w:rsidR="00E32BAD" w:rsidRDefault="00E32BAD" w:rsidP="00E32BAD">
      <w:pPr>
        <w:rPr>
          <w:b/>
          <w:sz w:val="28"/>
          <w:szCs w:val="28"/>
        </w:rPr>
      </w:pPr>
      <w:r>
        <w:rPr>
          <w:b/>
          <w:sz w:val="28"/>
          <w:szCs w:val="28"/>
        </w:rPr>
        <w:t>County __________________________ Phone (              ) ____________________</w:t>
      </w:r>
    </w:p>
    <w:p w14:paraId="09A64314" w14:textId="77777777" w:rsidR="00E32BAD" w:rsidRDefault="00E32BAD" w:rsidP="00E32BAD">
      <w:pPr>
        <w:rPr>
          <w:b/>
          <w:sz w:val="28"/>
          <w:szCs w:val="28"/>
        </w:rPr>
      </w:pPr>
    </w:p>
    <w:p w14:paraId="4A6809BE" w14:textId="77777777" w:rsidR="00E32BAD" w:rsidRDefault="00E32BAD" w:rsidP="00E32BAD">
      <w:pPr>
        <w:rPr>
          <w:b/>
          <w:sz w:val="28"/>
          <w:szCs w:val="28"/>
        </w:rPr>
      </w:pPr>
      <w:r>
        <w:rPr>
          <w:b/>
          <w:sz w:val="28"/>
          <w:szCs w:val="28"/>
        </w:rPr>
        <w:t>Email ______________________________________________________________</w:t>
      </w:r>
    </w:p>
    <w:p w14:paraId="144A8FB3" w14:textId="77777777" w:rsidR="00E32BAD" w:rsidRDefault="00E32BAD" w:rsidP="00E32BAD">
      <w:pPr>
        <w:rPr>
          <w:b/>
          <w:sz w:val="28"/>
          <w:szCs w:val="28"/>
        </w:rPr>
      </w:pPr>
    </w:p>
    <w:p w14:paraId="0B77790F" w14:textId="77777777" w:rsidR="00E32BAD" w:rsidRDefault="00E32BAD" w:rsidP="00E32BAD">
      <w:pPr>
        <w:rPr>
          <w:b/>
          <w:sz w:val="28"/>
          <w:szCs w:val="28"/>
        </w:rPr>
      </w:pPr>
      <w:r>
        <w:rPr>
          <w:b/>
          <w:sz w:val="28"/>
          <w:szCs w:val="28"/>
        </w:rPr>
        <w:t>Age ____________ Birth date __________________________________________</w:t>
      </w:r>
    </w:p>
    <w:p w14:paraId="016BDC51" w14:textId="77777777" w:rsidR="00E32BAD" w:rsidRDefault="00E32BAD" w:rsidP="00E32BAD">
      <w:pPr>
        <w:rPr>
          <w:b/>
          <w:sz w:val="28"/>
          <w:szCs w:val="28"/>
        </w:rPr>
      </w:pPr>
    </w:p>
    <w:p w14:paraId="21EFB4D1" w14:textId="77777777" w:rsidR="00E32BAD" w:rsidRDefault="00E32BAD" w:rsidP="00E32BAD">
      <w:pPr>
        <w:rPr>
          <w:b/>
          <w:sz w:val="28"/>
          <w:szCs w:val="28"/>
        </w:rPr>
      </w:pPr>
      <w:r>
        <w:rPr>
          <w:b/>
          <w:sz w:val="28"/>
          <w:szCs w:val="28"/>
        </w:rPr>
        <w:t>High School ________________________________________________________</w:t>
      </w:r>
    </w:p>
    <w:p w14:paraId="03F881E9" w14:textId="77777777" w:rsidR="00E32BAD" w:rsidRDefault="00E32BAD" w:rsidP="00E32BAD">
      <w:pPr>
        <w:rPr>
          <w:b/>
          <w:sz w:val="28"/>
          <w:szCs w:val="28"/>
        </w:rPr>
      </w:pPr>
    </w:p>
    <w:p w14:paraId="6F9C674D" w14:textId="77777777" w:rsidR="00E32BAD" w:rsidRDefault="00E32BAD" w:rsidP="00E32BAD">
      <w:pPr>
        <w:rPr>
          <w:b/>
          <w:sz w:val="28"/>
          <w:szCs w:val="28"/>
        </w:rPr>
      </w:pPr>
      <w:r>
        <w:rPr>
          <w:b/>
          <w:sz w:val="28"/>
          <w:szCs w:val="28"/>
        </w:rPr>
        <w:t>School Address _____________________________________________________</w:t>
      </w:r>
    </w:p>
    <w:p w14:paraId="5E33D824" w14:textId="77777777" w:rsidR="00E32BAD" w:rsidRDefault="00E32BAD" w:rsidP="00E32BAD">
      <w:pPr>
        <w:rPr>
          <w:b/>
          <w:sz w:val="28"/>
          <w:szCs w:val="28"/>
        </w:rPr>
      </w:pPr>
    </w:p>
    <w:p w14:paraId="05F7B32D" w14:textId="77777777" w:rsidR="00E32BAD" w:rsidRDefault="00E32BAD" w:rsidP="00E32BAD">
      <w:pPr>
        <w:rPr>
          <w:b/>
          <w:sz w:val="28"/>
          <w:szCs w:val="28"/>
        </w:rPr>
      </w:pPr>
      <w:r>
        <w:rPr>
          <w:b/>
          <w:sz w:val="28"/>
          <w:szCs w:val="28"/>
        </w:rPr>
        <w:t>City ________________________________ State _________ Zip _____________</w:t>
      </w:r>
    </w:p>
    <w:p w14:paraId="0AA16D83" w14:textId="77777777" w:rsidR="00E32BAD" w:rsidRDefault="00E32BAD" w:rsidP="00E32BAD">
      <w:pPr>
        <w:rPr>
          <w:b/>
          <w:sz w:val="28"/>
          <w:szCs w:val="28"/>
        </w:rPr>
      </w:pPr>
    </w:p>
    <w:p w14:paraId="6DF2FBDA" w14:textId="77777777" w:rsidR="00E32BAD" w:rsidRDefault="00E32BAD" w:rsidP="00E32BAD">
      <w:pPr>
        <w:rPr>
          <w:b/>
          <w:sz w:val="28"/>
          <w:szCs w:val="28"/>
        </w:rPr>
      </w:pPr>
      <w:r>
        <w:rPr>
          <w:b/>
          <w:sz w:val="28"/>
          <w:szCs w:val="28"/>
        </w:rPr>
        <w:t>Which higher education institution do you plan to attend?</w:t>
      </w:r>
    </w:p>
    <w:p w14:paraId="1DB4BC0E" w14:textId="77777777" w:rsidR="00E32BAD" w:rsidRDefault="00E32BAD" w:rsidP="00E32BAD">
      <w:pPr>
        <w:pBdr>
          <w:bottom w:val="single" w:sz="12" w:space="1" w:color="auto"/>
        </w:pBdr>
        <w:rPr>
          <w:b/>
          <w:sz w:val="28"/>
          <w:szCs w:val="28"/>
        </w:rPr>
      </w:pPr>
    </w:p>
    <w:p w14:paraId="399F2141" w14:textId="77777777" w:rsidR="00E32BAD" w:rsidRDefault="00E32BAD" w:rsidP="00E32BAD">
      <w:pPr>
        <w:rPr>
          <w:b/>
          <w:sz w:val="28"/>
          <w:szCs w:val="28"/>
        </w:rPr>
      </w:pPr>
    </w:p>
    <w:p w14:paraId="28CB8EFC" w14:textId="77777777" w:rsidR="00E32BAD" w:rsidRDefault="00E32BAD" w:rsidP="00E32BAD">
      <w:pPr>
        <w:rPr>
          <w:b/>
          <w:sz w:val="28"/>
          <w:szCs w:val="28"/>
        </w:rPr>
      </w:pPr>
      <w:r>
        <w:rPr>
          <w:b/>
          <w:sz w:val="28"/>
          <w:szCs w:val="28"/>
        </w:rPr>
        <w:t>Have you been accepted? ____________</w:t>
      </w:r>
    </w:p>
    <w:p w14:paraId="24392141" w14:textId="77777777" w:rsidR="00E32BAD" w:rsidRDefault="00E32BAD" w:rsidP="00E32BAD">
      <w:pPr>
        <w:rPr>
          <w:b/>
          <w:sz w:val="28"/>
          <w:szCs w:val="28"/>
        </w:rPr>
      </w:pPr>
    </w:p>
    <w:p w14:paraId="3EBD8DEF" w14:textId="77777777" w:rsidR="00E32BAD" w:rsidRDefault="00E32BAD" w:rsidP="00E32BAD">
      <w:pPr>
        <w:rPr>
          <w:b/>
          <w:sz w:val="28"/>
          <w:szCs w:val="28"/>
        </w:rPr>
      </w:pPr>
      <w:r>
        <w:rPr>
          <w:b/>
          <w:sz w:val="28"/>
          <w:szCs w:val="28"/>
        </w:rPr>
        <w:t>What field are you planning to pursue? _________________________________</w:t>
      </w:r>
    </w:p>
    <w:p w14:paraId="08FAE311" w14:textId="77777777" w:rsidR="00E32BAD" w:rsidRDefault="00E32BAD" w:rsidP="00E32BAD">
      <w:pPr>
        <w:rPr>
          <w:b/>
          <w:sz w:val="28"/>
          <w:szCs w:val="28"/>
        </w:rPr>
      </w:pPr>
    </w:p>
    <w:p w14:paraId="1BE5C377" w14:textId="77777777" w:rsidR="00F90FEC" w:rsidRDefault="00E32BAD" w:rsidP="00E32BAD">
      <w:pPr>
        <w:rPr>
          <w:b/>
          <w:sz w:val="28"/>
          <w:szCs w:val="28"/>
        </w:rPr>
      </w:pPr>
      <w:r>
        <w:rPr>
          <w:b/>
          <w:sz w:val="28"/>
          <w:szCs w:val="28"/>
        </w:rPr>
        <w:t>What month/year do you plan to begin? ________________________________</w:t>
      </w:r>
    </w:p>
    <w:p w14:paraId="58888039" w14:textId="77777777" w:rsidR="00401991" w:rsidRDefault="00401991" w:rsidP="00E32BAD">
      <w:pPr>
        <w:rPr>
          <w:b/>
          <w:sz w:val="28"/>
          <w:szCs w:val="28"/>
        </w:rPr>
      </w:pPr>
    </w:p>
    <w:p w14:paraId="07ABFC4D" w14:textId="77777777" w:rsidR="00F90FEC" w:rsidRDefault="00F90FEC" w:rsidP="00E32BAD">
      <w:pPr>
        <w:rPr>
          <w:b/>
          <w:sz w:val="28"/>
          <w:szCs w:val="28"/>
        </w:rPr>
      </w:pPr>
    </w:p>
    <w:p w14:paraId="6BFAD788" w14:textId="77777777" w:rsidR="00F90FEC" w:rsidRDefault="00F90FEC" w:rsidP="00E32BAD">
      <w:pPr>
        <w:rPr>
          <w:b/>
          <w:sz w:val="28"/>
          <w:szCs w:val="28"/>
        </w:rPr>
      </w:pPr>
    </w:p>
    <w:p w14:paraId="58FF97D9" w14:textId="77777777" w:rsidR="000B1E98" w:rsidRDefault="000B1E98" w:rsidP="00E32BAD">
      <w:pPr>
        <w:rPr>
          <w:b/>
          <w:sz w:val="28"/>
          <w:szCs w:val="28"/>
        </w:rPr>
      </w:pPr>
    </w:p>
    <w:p w14:paraId="4BF962C3" w14:textId="77777777" w:rsidR="00401991" w:rsidRDefault="00401991" w:rsidP="00401991">
      <w:pPr>
        <w:shd w:val="clear" w:color="auto" w:fill="D9D9D9" w:themeFill="background1" w:themeFillShade="D9"/>
        <w:rPr>
          <w:b/>
          <w:sz w:val="28"/>
          <w:szCs w:val="28"/>
        </w:rPr>
      </w:pPr>
      <w:r>
        <w:rPr>
          <w:b/>
          <w:sz w:val="32"/>
          <w:szCs w:val="32"/>
        </w:rPr>
        <w:t>Section 2: SHORT ANSWER</w:t>
      </w:r>
    </w:p>
    <w:p w14:paraId="394EA8B5" w14:textId="77777777" w:rsidR="00401991" w:rsidRDefault="00401991" w:rsidP="00E32BAD">
      <w:pPr>
        <w:rPr>
          <w:b/>
          <w:sz w:val="28"/>
          <w:szCs w:val="28"/>
        </w:rPr>
      </w:pPr>
    </w:p>
    <w:p w14:paraId="19AB07BD" w14:textId="77777777" w:rsidR="00401991" w:rsidRDefault="00401991" w:rsidP="00E32BAD">
      <w:pPr>
        <w:rPr>
          <w:i/>
          <w:sz w:val="28"/>
          <w:szCs w:val="28"/>
        </w:rPr>
      </w:pPr>
      <w:r w:rsidRPr="00401991">
        <w:rPr>
          <w:i/>
          <w:sz w:val="24"/>
          <w:szCs w:val="28"/>
        </w:rPr>
        <w:t>Please limit your response for each question to 50 words or less.</w:t>
      </w:r>
      <w:r w:rsidR="00E57D56">
        <w:rPr>
          <w:i/>
          <w:sz w:val="24"/>
          <w:szCs w:val="28"/>
        </w:rPr>
        <w:t xml:space="preserve"> You may answer on a separate sheet of paper.</w:t>
      </w:r>
    </w:p>
    <w:p w14:paraId="5154AB49" w14:textId="77777777" w:rsidR="00401991" w:rsidRDefault="00401991" w:rsidP="00E32BAD">
      <w:pPr>
        <w:rPr>
          <w:i/>
          <w:sz w:val="28"/>
          <w:szCs w:val="28"/>
        </w:rPr>
      </w:pPr>
    </w:p>
    <w:p w14:paraId="383BF041" w14:textId="77777777" w:rsidR="00401991" w:rsidRDefault="00401991" w:rsidP="00E32BAD">
      <w:pPr>
        <w:rPr>
          <w:sz w:val="28"/>
          <w:szCs w:val="28"/>
        </w:rPr>
      </w:pPr>
      <w:r>
        <w:rPr>
          <w:sz w:val="28"/>
          <w:szCs w:val="28"/>
        </w:rPr>
        <w:t>A. How have you made a difference in your school or community energy programs?</w:t>
      </w:r>
    </w:p>
    <w:p w14:paraId="6E7CB431" w14:textId="77777777" w:rsidR="00401991" w:rsidRDefault="00401991" w:rsidP="00E32BAD">
      <w:pPr>
        <w:rPr>
          <w:sz w:val="28"/>
          <w:szCs w:val="28"/>
        </w:rPr>
      </w:pPr>
    </w:p>
    <w:p w14:paraId="4119C00D" w14:textId="77777777" w:rsidR="00401991" w:rsidRDefault="00401991" w:rsidP="00E32BAD">
      <w:pPr>
        <w:rPr>
          <w:sz w:val="28"/>
          <w:szCs w:val="28"/>
        </w:rPr>
      </w:pPr>
    </w:p>
    <w:p w14:paraId="13E97D21" w14:textId="77777777" w:rsidR="00401991" w:rsidRDefault="00401991" w:rsidP="00E32BAD">
      <w:pPr>
        <w:rPr>
          <w:sz w:val="28"/>
          <w:szCs w:val="28"/>
        </w:rPr>
      </w:pPr>
    </w:p>
    <w:p w14:paraId="7F721C9F" w14:textId="77777777" w:rsidR="00401991" w:rsidRDefault="00401991" w:rsidP="00E32BAD">
      <w:pPr>
        <w:rPr>
          <w:sz w:val="28"/>
          <w:szCs w:val="28"/>
        </w:rPr>
      </w:pPr>
    </w:p>
    <w:p w14:paraId="57C10475" w14:textId="77777777" w:rsidR="00401991" w:rsidRDefault="00401991" w:rsidP="00E32BAD">
      <w:pPr>
        <w:rPr>
          <w:sz w:val="28"/>
          <w:szCs w:val="28"/>
        </w:rPr>
      </w:pPr>
      <w:r>
        <w:rPr>
          <w:sz w:val="28"/>
          <w:szCs w:val="28"/>
        </w:rPr>
        <w:t>B. What extra-curricular high school activities and leadership positions have you held? (List)</w:t>
      </w:r>
    </w:p>
    <w:p w14:paraId="22D4F0B8" w14:textId="77777777" w:rsidR="00401991" w:rsidRDefault="00401991" w:rsidP="00E32BAD">
      <w:pPr>
        <w:rPr>
          <w:sz w:val="28"/>
          <w:szCs w:val="28"/>
        </w:rPr>
      </w:pPr>
    </w:p>
    <w:p w14:paraId="5E23921E" w14:textId="77777777" w:rsidR="00401991" w:rsidRDefault="00401991" w:rsidP="00E32BAD">
      <w:pPr>
        <w:rPr>
          <w:sz w:val="28"/>
          <w:szCs w:val="28"/>
        </w:rPr>
      </w:pPr>
    </w:p>
    <w:p w14:paraId="15A9697C" w14:textId="77777777" w:rsidR="00401991" w:rsidRDefault="00401991" w:rsidP="00E32BAD">
      <w:pPr>
        <w:rPr>
          <w:sz w:val="28"/>
          <w:szCs w:val="28"/>
        </w:rPr>
      </w:pPr>
    </w:p>
    <w:p w14:paraId="1F4072B2" w14:textId="77777777" w:rsidR="00401991" w:rsidRDefault="00401991" w:rsidP="00E32BAD">
      <w:pPr>
        <w:rPr>
          <w:sz w:val="28"/>
          <w:szCs w:val="28"/>
        </w:rPr>
      </w:pPr>
    </w:p>
    <w:p w14:paraId="067CD66F" w14:textId="77777777" w:rsidR="00401991" w:rsidRDefault="00401991" w:rsidP="00E32BAD">
      <w:pPr>
        <w:rPr>
          <w:sz w:val="28"/>
          <w:szCs w:val="28"/>
        </w:rPr>
      </w:pPr>
      <w:r>
        <w:rPr>
          <w:sz w:val="28"/>
          <w:szCs w:val="28"/>
        </w:rPr>
        <w:t>C. How did the knowledge gained through participation in energy-related activities and programs prepare you to be an effective leader? Do you consider the energy knowledge gained to be important to your future plans?</w:t>
      </w:r>
    </w:p>
    <w:p w14:paraId="7E3B0389" w14:textId="77777777" w:rsidR="00401991" w:rsidRDefault="00401991" w:rsidP="00E32BAD">
      <w:pPr>
        <w:rPr>
          <w:sz w:val="28"/>
          <w:szCs w:val="28"/>
        </w:rPr>
      </w:pPr>
    </w:p>
    <w:p w14:paraId="3903AD35" w14:textId="77777777" w:rsidR="00401991" w:rsidRDefault="00401991" w:rsidP="00E32BAD">
      <w:pPr>
        <w:rPr>
          <w:sz w:val="28"/>
          <w:szCs w:val="28"/>
        </w:rPr>
      </w:pPr>
    </w:p>
    <w:p w14:paraId="5D18AFA1" w14:textId="77777777" w:rsidR="00401991" w:rsidRDefault="00401991" w:rsidP="00E32BAD">
      <w:pPr>
        <w:rPr>
          <w:sz w:val="28"/>
          <w:szCs w:val="28"/>
        </w:rPr>
      </w:pPr>
    </w:p>
    <w:p w14:paraId="1716AA7A" w14:textId="77777777" w:rsidR="00401991" w:rsidRDefault="00401991" w:rsidP="00E32BAD">
      <w:pPr>
        <w:rPr>
          <w:sz w:val="28"/>
          <w:szCs w:val="28"/>
        </w:rPr>
      </w:pPr>
    </w:p>
    <w:p w14:paraId="5B96CEE1" w14:textId="77777777" w:rsidR="00401991" w:rsidRDefault="00401991" w:rsidP="00E32BAD">
      <w:pPr>
        <w:rPr>
          <w:sz w:val="28"/>
          <w:szCs w:val="28"/>
        </w:rPr>
      </w:pPr>
      <w:r>
        <w:rPr>
          <w:sz w:val="28"/>
          <w:szCs w:val="28"/>
        </w:rPr>
        <w:t>D. What is the greatest challenge you have had to overcome while in a leadership position?</w:t>
      </w:r>
    </w:p>
    <w:p w14:paraId="438B6F4C" w14:textId="77777777" w:rsidR="00401991" w:rsidRDefault="00401991" w:rsidP="00E32BAD">
      <w:pPr>
        <w:rPr>
          <w:sz w:val="28"/>
          <w:szCs w:val="28"/>
        </w:rPr>
      </w:pPr>
    </w:p>
    <w:p w14:paraId="57397D1E" w14:textId="77777777" w:rsidR="00401991" w:rsidRDefault="00401991" w:rsidP="00E32BAD">
      <w:pPr>
        <w:rPr>
          <w:sz w:val="28"/>
          <w:szCs w:val="28"/>
        </w:rPr>
      </w:pPr>
    </w:p>
    <w:p w14:paraId="5381BED0" w14:textId="77777777" w:rsidR="00401991" w:rsidRDefault="00401991" w:rsidP="00E32BAD">
      <w:pPr>
        <w:rPr>
          <w:sz w:val="28"/>
          <w:szCs w:val="28"/>
        </w:rPr>
      </w:pPr>
    </w:p>
    <w:p w14:paraId="33822660" w14:textId="77777777" w:rsidR="00401991" w:rsidRDefault="00401991" w:rsidP="00E32BAD">
      <w:pPr>
        <w:rPr>
          <w:sz w:val="28"/>
          <w:szCs w:val="28"/>
        </w:rPr>
      </w:pPr>
    </w:p>
    <w:p w14:paraId="23071189" w14:textId="77777777" w:rsidR="00401991" w:rsidRDefault="00401991" w:rsidP="00E32BAD">
      <w:pPr>
        <w:rPr>
          <w:sz w:val="28"/>
          <w:szCs w:val="28"/>
        </w:rPr>
      </w:pPr>
      <w:r>
        <w:rPr>
          <w:sz w:val="28"/>
          <w:szCs w:val="28"/>
        </w:rPr>
        <w:t>E. What aspects of energy interest and engage you most? Provide details.</w:t>
      </w:r>
    </w:p>
    <w:p w14:paraId="61387462" w14:textId="77777777" w:rsidR="00401991" w:rsidRDefault="00401991" w:rsidP="00E32BAD">
      <w:pPr>
        <w:rPr>
          <w:sz w:val="28"/>
          <w:szCs w:val="28"/>
        </w:rPr>
      </w:pPr>
    </w:p>
    <w:p w14:paraId="4DD5B59B" w14:textId="77777777" w:rsidR="00401991" w:rsidRDefault="00401991" w:rsidP="00E32BAD">
      <w:pPr>
        <w:rPr>
          <w:sz w:val="28"/>
          <w:szCs w:val="28"/>
        </w:rPr>
      </w:pPr>
    </w:p>
    <w:p w14:paraId="1AA4EBA1" w14:textId="77777777" w:rsidR="00401991" w:rsidRDefault="00401991" w:rsidP="00E32BAD">
      <w:pPr>
        <w:rPr>
          <w:sz w:val="28"/>
          <w:szCs w:val="28"/>
        </w:rPr>
      </w:pPr>
    </w:p>
    <w:p w14:paraId="43F03DAE" w14:textId="77777777" w:rsidR="00401991" w:rsidRDefault="00401991" w:rsidP="00E32BAD">
      <w:pPr>
        <w:rPr>
          <w:sz w:val="28"/>
          <w:szCs w:val="28"/>
        </w:rPr>
      </w:pPr>
    </w:p>
    <w:p w14:paraId="727B0CE8" w14:textId="77777777" w:rsidR="00401991" w:rsidRDefault="00401991" w:rsidP="00E32BAD">
      <w:pPr>
        <w:rPr>
          <w:sz w:val="28"/>
          <w:szCs w:val="28"/>
        </w:rPr>
      </w:pPr>
      <w:r>
        <w:rPr>
          <w:sz w:val="28"/>
          <w:szCs w:val="28"/>
        </w:rPr>
        <w:t>F. What are your energy-related career goals?</w:t>
      </w:r>
    </w:p>
    <w:p w14:paraId="193673A7" w14:textId="77777777" w:rsidR="000B1E98" w:rsidRDefault="000B1E98" w:rsidP="00E32BAD">
      <w:pPr>
        <w:rPr>
          <w:sz w:val="28"/>
          <w:szCs w:val="28"/>
        </w:rPr>
      </w:pPr>
    </w:p>
    <w:p w14:paraId="72279930" w14:textId="77777777" w:rsidR="00E57D56" w:rsidRDefault="00E57D56" w:rsidP="003012FD">
      <w:pPr>
        <w:shd w:val="clear" w:color="auto" w:fill="D9D9D9" w:themeFill="background1" w:themeFillShade="D9"/>
        <w:rPr>
          <w:b/>
          <w:sz w:val="28"/>
          <w:szCs w:val="28"/>
        </w:rPr>
      </w:pPr>
      <w:r w:rsidRPr="00E57D56">
        <w:rPr>
          <w:b/>
          <w:sz w:val="32"/>
          <w:szCs w:val="28"/>
        </w:rPr>
        <w:t>Section 3: ENERGY LEADERSHIP ESSAY</w:t>
      </w:r>
    </w:p>
    <w:p w14:paraId="742CC729" w14:textId="77777777" w:rsidR="00E57D56" w:rsidRDefault="00E57D56" w:rsidP="00E57D56">
      <w:pPr>
        <w:rPr>
          <w:b/>
          <w:sz w:val="28"/>
          <w:szCs w:val="28"/>
        </w:rPr>
      </w:pPr>
    </w:p>
    <w:p w14:paraId="74E1727E" w14:textId="77777777" w:rsidR="003012FD" w:rsidRDefault="00E57D56" w:rsidP="00E57D56">
      <w:pPr>
        <w:rPr>
          <w:i/>
          <w:sz w:val="24"/>
          <w:szCs w:val="28"/>
        </w:rPr>
      </w:pPr>
      <w:r w:rsidRPr="003012FD">
        <w:rPr>
          <w:i/>
          <w:sz w:val="24"/>
          <w:szCs w:val="28"/>
        </w:rPr>
        <w:t>In 500 words or less, discuss how the skills and knowledge you have developed during your high school career have changed you and your approach to everyday life and the energy decisions you must make. Be very clear about the lessons you have learned in relation to energy. Share how you have changed the attitudes, actions or opinions of others as well.</w:t>
      </w:r>
      <w:r w:rsidR="003012FD" w:rsidRPr="003012FD">
        <w:rPr>
          <w:i/>
          <w:sz w:val="24"/>
          <w:szCs w:val="28"/>
        </w:rPr>
        <w:t xml:space="preserve"> Feel free to use separate paper.</w:t>
      </w:r>
    </w:p>
    <w:p w14:paraId="07F23CB2" w14:textId="77777777" w:rsidR="00BD345A" w:rsidRDefault="00BD345A">
      <w:pPr>
        <w:rPr>
          <w:i/>
          <w:sz w:val="24"/>
          <w:szCs w:val="28"/>
        </w:rPr>
        <w:sectPr w:rsidR="00BD345A" w:rsidSect="00F726AA">
          <w:footerReference w:type="default" r:id="rId15"/>
          <w:pgSz w:w="12240" w:h="15840"/>
          <w:pgMar w:top="1440" w:right="1440" w:bottom="1440" w:left="1440" w:header="720" w:footer="432" w:gutter="0"/>
          <w:cols w:space="720"/>
          <w:docGrid w:linePitch="360"/>
        </w:sectPr>
      </w:pPr>
    </w:p>
    <w:p w14:paraId="730F21F2" w14:textId="77777777" w:rsidR="00E57D56" w:rsidRDefault="00CD6DC4" w:rsidP="001D7460">
      <w:pPr>
        <w:shd w:val="clear" w:color="auto" w:fill="D9D9D9" w:themeFill="background1" w:themeFillShade="D9"/>
        <w:rPr>
          <w:b/>
          <w:sz w:val="24"/>
          <w:szCs w:val="24"/>
        </w:rPr>
      </w:pPr>
      <w:r>
        <w:rPr>
          <w:b/>
          <w:sz w:val="32"/>
          <w:szCs w:val="32"/>
        </w:rPr>
        <w:t xml:space="preserve">Section 4: RECOMMENDATION </w:t>
      </w:r>
      <w:r w:rsidR="003012FD">
        <w:rPr>
          <w:b/>
          <w:sz w:val="32"/>
          <w:szCs w:val="32"/>
        </w:rPr>
        <w:t>#1</w:t>
      </w:r>
    </w:p>
    <w:p w14:paraId="26964457" w14:textId="77777777" w:rsidR="00CD6DC4" w:rsidRDefault="00CD6DC4" w:rsidP="00E57D56">
      <w:pPr>
        <w:rPr>
          <w:b/>
          <w:sz w:val="24"/>
          <w:szCs w:val="24"/>
        </w:rPr>
      </w:pPr>
    </w:p>
    <w:p w14:paraId="6DC88828" w14:textId="05A8D5AA" w:rsidR="001C635C" w:rsidRPr="00BD345A" w:rsidRDefault="001C635C" w:rsidP="001C635C">
      <w:pPr>
        <w:rPr>
          <w:sz w:val="23"/>
          <w:szCs w:val="23"/>
        </w:rPr>
      </w:pPr>
      <w:r w:rsidRPr="00BD345A">
        <w:rPr>
          <w:b/>
          <w:sz w:val="23"/>
          <w:szCs w:val="23"/>
        </w:rPr>
        <w:t xml:space="preserve">__________________________________________ (name of student applicant) </w:t>
      </w:r>
      <w:r w:rsidRPr="00BD345A">
        <w:rPr>
          <w:sz w:val="23"/>
          <w:szCs w:val="23"/>
        </w:rPr>
        <w:t>is applying for a leadership scholarship based on his/her leadership in energy education and community programs. Please complete the following questions and rating scale to the best of your ability. THANK YOU for your time i</w:t>
      </w:r>
      <w:r>
        <w:rPr>
          <w:sz w:val="23"/>
          <w:szCs w:val="23"/>
        </w:rPr>
        <w:t xml:space="preserve">n completing this form. If you </w:t>
      </w:r>
      <w:r w:rsidRPr="00BD345A">
        <w:rPr>
          <w:sz w:val="23"/>
          <w:szCs w:val="23"/>
        </w:rPr>
        <w:t>have any quest</w:t>
      </w:r>
      <w:r w:rsidR="00C46EA8">
        <w:rPr>
          <w:sz w:val="23"/>
          <w:szCs w:val="23"/>
        </w:rPr>
        <w:t>ions, please contact Debby Yerkes</w:t>
      </w:r>
      <w:r w:rsidRPr="00BD345A">
        <w:rPr>
          <w:sz w:val="23"/>
          <w:szCs w:val="23"/>
        </w:rPr>
        <w:t xml:space="preserve"> at the Ohi</w:t>
      </w:r>
      <w:r w:rsidR="00C46EA8">
        <w:rPr>
          <w:sz w:val="23"/>
          <w:szCs w:val="23"/>
        </w:rPr>
        <w:t>o Energy Project</w:t>
      </w:r>
      <w:r w:rsidR="00690009">
        <w:rPr>
          <w:sz w:val="23"/>
          <w:szCs w:val="23"/>
        </w:rPr>
        <w:t xml:space="preserve"> at</w:t>
      </w:r>
      <w:r w:rsidRPr="00BD345A">
        <w:rPr>
          <w:sz w:val="23"/>
          <w:szCs w:val="23"/>
        </w:rPr>
        <w:t xml:space="preserve"> 513-688-1717</w:t>
      </w:r>
      <w:r w:rsidR="00690009">
        <w:rPr>
          <w:sz w:val="23"/>
          <w:szCs w:val="23"/>
        </w:rPr>
        <w:t xml:space="preserve"> or dyerkes@ohioenergy.org</w:t>
      </w:r>
      <w:r w:rsidRPr="00BD345A">
        <w:rPr>
          <w:sz w:val="23"/>
          <w:szCs w:val="23"/>
        </w:rPr>
        <w:t>. Please return this form to the student applicant to submit with their application.</w:t>
      </w:r>
    </w:p>
    <w:p w14:paraId="411C5C78" w14:textId="77777777" w:rsidR="001C635C" w:rsidRDefault="001C635C" w:rsidP="001C635C">
      <w:pPr>
        <w:rPr>
          <w:sz w:val="24"/>
          <w:szCs w:val="24"/>
        </w:rPr>
      </w:pPr>
    </w:p>
    <w:p w14:paraId="78143DD5" w14:textId="77777777" w:rsidR="001C635C" w:rsidRPr="00BD345A" w:rsidRDefault="001C635C" w:rsidP="001C635C">
      <w:pPr>
        <w:rPr>
          <w:b/>
          <w:sz w:val="27"/>
          <w:szCs w:val="27"/>
        </w:rPr>
      </w:pPr>
      <w:r w:rsidRPr="00BD345A">
        <w:rPr>
          <w:b/>
          <w:sz w:val="27"/>
          <w:szCs w:val="27"/>
        </w:rPr>
        <w:t>1. Recommender Name _______________________________________________</w:t>
      </w:r>
      <w:r>
        <w:rPr>
          <w:b/>
          <w:sz w:val="27"/>
          <w:szCs w:val="27"/>
        </w:rPr>
        <w:t>__</w:t>
      </w:r>
    </w:p>
    <w:p w14:paraId="3B951734" w14:textId="77777777" w:rsidR="001C635C" w:rsidRPr="00BD345A" w:rsidRDefault="001C635C" w:rsidP="001C635C">
      <w:pPr>
        <w:rPr>
          <w:b/>
          <w:sz w:val="27"/>
          <w:szCs w:val="27"/>
        </w:rPr>
      </w:pPr>
    </w:p>
    <w:p w14:paraId="61A8056C" w14:textId="77777777" w:rsidR="001C635C" w:rsidRPr="00BD345A" w:rsidRDefault="001C635C" w:rsidP="001C635C">
      <w:pPr>
        <w:rPr>
          <w:b/>
          <w:sz w:val="27"/>
          <w:szCs w:val="27"/>
        </w:rPr>
      </w:pPr>
      <w:r w:rsidRPr="00BD345A">
        <w:rPr>
          <w:b/>
          <w:sz w:val="27"/>
          <w:szCs w:val="27"/>
        </w:rPr>
        <w:t xml:space="preserve">    Title</w:t>
      </w:r>
      <w:r>
        <w:rPr>
          <w:b/>
          <w:sz w:val="27"/>
          <w:szCs w:val="27"/>
        </w:rPr>
        <w:t>/Position ______</w:t>
      </w:r>
      <w:r w:rsidRPr="00BD345A">
        <w:rPr>
          <w:b/>
          <w:sz w:val="27"/>
          <w:szCs w:val="27"/>
        </w:rPr>
        <w:t xml:space="preserve">__________________ Phone (      </w:t>
      </w:r>
      <w:r>
        <w:rPr>
          <w:b/>
          <w:sz w:val="27"/>
          <w:szCs w:val="27"/>
        </w:rPr>
        <w:t xml:space="preserve">     ) _________________</w:t>
      </w:r>
      <w:r w:rsidRPr="00BD345A">
        <w:rPr>
          <w:b/>
          <w:sz w:val="27"/>
          <w:szCs w:val="27"/>
        </w:rPr>
        <w:t>__</w:t>
      </w:r>
    </w:p>
    <w:p w14:paraId="05E4F0C8" w14:textId="77777777" w:rsidR="001C635C" w:rsidRPr="00BD345A" w:rsidRDefault="001C635C" w:rsidP="001C635C">
      <w:pPr>
        <w:rPr>
          <w:b/>
          <w:sz w:val="27"/>
          <w:szCs w:val="27"/>
        </w:rPr>
      </w:pPr>
    </w:p>
    <w:p w14:paraId="3AF5D564" w14:textId="77777777" w:rsidR="001C635C" w:rsidRPr="00BD345A" w:rsidRDefault="001C635C" w:rsidP="001C635C">
      <w:pPr>
        <w:rPr>
          <w:b/>
          <w:sz w:val="27"/>
          <w:szCs w:val="27"/>
        </w:rPr>
      </w:pPr>
      <w:r w:rsidRPr="00BD345A">
        <w:rPr>
          <w:b/>
          <w:sz w:val="27"/>
          <w:szCs w:val="27"/>
        </w:rPr>
        <w:t xml:space="preserve">    School/Organization _______________________________________________</w:t>
      </w:r>
      <w:r>
        <w:rPr>
          <w:b/>
          <w:sz w:val="27"/>
          <w:szCs w:val="27"/>
        </w:rPr>
        <w:t>___</w:t>
      </w:r>
    </w:p>
    <w:p w14:paraId="040821AB" w14:textId="77777777" w:rsidR="001C635C" w:rsidRPr="00BD345A" w:rsidRDefault="001C635C" w:rsidP="001C635C">
      <w:pPr>
        <w:rPr>
          <w:b/>
          <w:sz w:val="27"/>
          <w:szCs w:val="27"/>
        </w:rPr>
      </w:pPr>
    </w:p>
    <w:p w14:paraId="47004369" w14:textId="77777777" w:rsidR="001C635C" w:rsidRPr="00BD345A" w:rsidRDefault="001C635C" w:rsidP="001C635C">
      <w:pPr>
        <w:rPr>
          <w:b/>
          <w:sz w:val="27"/>
          <w:szCs w:val="27"/>
        </w:rPr>
      </w:pPr>
      <w:r w:rsidRPr="00BD345A">
        <w:rPr>
          <w:b/>
          <w:sz w:val="27"/>
          <w:szCs w:val="27"/>
        </w:rPr>
        <w:t xml:space="preserve">    Email ____________________________________________________________</w:t>
      </w:r>
      <w:r>
        <w:rPr>
          <w:b/>
          <w:sz w:val="27"/>
          <w:szCs w:val="27"/>
        </w:rPr>
        <w:t>__</w:t>
      </w:r>
    </w:p>
    <w:p w14:paraId="7026E603" w14:textId="77777777" w:rsidR="001C635C" w:rsidRPr="00BD345A" w:rsidRDefault="001C635C" w:rsidP="001C635C">
      <w:pPr>
        <w:rPr>
          <w:b/>
          <w:sz w:val="27"/>
          <w:szCs w:val="27"/>
        </w:rPr>
      </w:pPr>
    </w:p>
    <w:p w14:paraId="1F52FD40" w14:textId="77777777" w:rsidR="001C635C" w:rsidRPr="00BD345A" w:rsidRDefault="001C635C" w:rsidP="001C635C">
      <w:pPr>
        <w:rPr>
          <w:b/>
          <w:sz w:val="27"/>
          <w:szCs w:val="27"/>
        </w:rPr>
      </w:pPr>
      <w:r w:rsidRPr="00BD345A">
        <w:rPr>
          <w:b/>
          <w:sz w:val="27"/>
          <w:szCs w:val="27"/>
        </w:rPr>
        <w:t xml:space="preserve">    Relationship to student _____________________________________________</w:t>
      </w:r>
      <w:r>
        <w:rPr>
          <w:b/>
          <w:sz w:val="27"/>
          <w:szCs w:val="27"/>
        </w:rPr>
        <w:t>__</w:t>
      </w:r>
    </w:p>
    <w:p w14:paraId="4DCA32FA" w14:textId="77777777" w:rsidR="001C635C" w:rsidRPr="00BD345A" w:rsidRDefault="001C635C" w:rsidP="001C635C">
      <w:pPr>
        <w:rPr>
          <w:b/>
          <w:sz w:val="27"/>
          <w:szCs w:val="27"/>
        </w:rPr>
      </w:pPr>
    </w:p>
    <w:p w14:paraId="61127989" w14:textId="77777777" w:rsidR="001C635C" w:rsidRPr="00BD345A" w:rsidRDefault="001C635C" w:rsidP="001C635C">
      <w:pPr>
        <w:rPr>
          <w:b/>
          <w:sz w:val="27"/>
          <w:szCs w:val="27"/>
        </w:rPr>
      </w:pPr>
      <w:r w:rsidRPr="00BD345A">
        <w:rPr>
          <w:b/>
          <w:sz w:val="27"/>
          <w:szCs w:val="27"/>
        </w:rPr>
        <w:t>2. In what way does the applicant exhibit leadership qualities and energy knowledge inside or outside of class?</w:t>
      </w:r>
    </w:p>
    <w:p w14:paraId="1CCD5902" w14:textId="77777777" w:rsidR="001C635C" w:rsidRPr="00BD345A" w:rsidRDefault="001C635C" w:rsidP="001C635C">
      <w:pPr>
        <w:rPr>
          <w:b/>
          <w:sz w:val="27"/>
          <w:szCs w:val="27"/>
        </w:rPr>
      </w:pPr>
    </w:p>
    <w:p w14:paraId="0CDC6C35" w14:textId="77777777" w:rsidR="001C635C" w:rsidRPr="00BD345A" w:rsidRDefault="001C635C" w:rsidP="001C635C">
      <w:pPr>
        <w:rPr>
          <w:b/>
          <w:sz w:val="27"/>
          <w:szCs w:val="27"/>
        </w:rPr>
      </w:pPr>
    </w:p>
    <w:p w14:paraId="7F2FF5DB" w14:textId="77777777" w:rsidR="001C635C" w:rsidRPr="00BD345A" w:rsidRDefault="001C635C" w:rsidP="001C635C">
      <w:pPr>
        <w:rPr>
          <w:b/>
          <w:sz w:val="27"/>
          <w:szCs w:val="27"/>
        </w:rPr>
      </w:pPr>
    </w:p>
    <w:p w14:paraId="6DF7D322" w14:textId="77777777" w:rsidR="001C635C" w:rsidRPr="00BD345A" w:rsidRDefault="001C635C" w:rsidP="001C635C">
      <w:pPr>
        <w:rPr>
          <w:b/>
          <w:sz w:val="27"/>
          <w:szCs w:val="27"/>
        </w:rPr>
      </w:pPr>
      <w:r w:rsidRPr="00BD345A">
        <w:rPr>
          <w:b/>
          <w:sz w:val="27"/>
          <w:szCs w:val="27"/>
        </w:rPr>
        <w:t>3. Why do you feel the applicant is deserving of this scholarship?</w:t>
      </w:r>
    </w:p>
    <w:p w14:paraId="576BB3DD" w14:textId="77777777" w:rsidR="001C635C" w:rsidRPr="00BD345A" w:rsidRDefault="001C635C" w:rsidP="001C635C">
      <w:pPr>
        <w:rPr>
          <w:b/>
          <w:sz w:val="27"/>
          <w:szCs w:val="27"/>
        </w:rPr>
      </w:pPr>
    </w:p>
    <w:p w14:paraId="71BB98CB" w14:textId="77777777" w:rsidR="000B1E98" w:rsidRDefault="000B1E98" w:rsidP="001C635C">
      <w:pPr>
        <w:rPr>
          <w:b/>
          <w:sz w:val="27"/>
          <w:szCs w:val="27"/>
        </w:rPr>
      </w:pPr>
    </w:p>
    <w:p w14:paraId="44E196C3" w14:textId="77777777" w:rsidR="000B1E98" w:rsidRPr="00BD345A" w:rsidRDefault="000B1E98" w:rsidP="001C635C">
      <w:pPr>
        <w:rPr>
          <w:b/>
          <w:sz w:val="27"/>
          <w:szCs w:val="27"/>
        </w:rPr>
      </w:pPr>
    </w:p>
    <w:p w14:paraId="2EBE73A2" w14:textId="4478ABF1" w:rsidR="001C635C" w:rsidRPr="00BD345A" w:rsidRDefault="001C635C" w:rsidP="001C635C">
      <w:pPr>
        <w:rPr>
          <w:b/>
          <w:sz w:val="27"/>
          <w:szCs w:val="27"/>
        </w:rPr>
      </w:pPr>
      <w:r w:rsidRPr="00BD345A">
        <w:rPr>
          <w:b/>
          <w:sz w:val="27"/>
          <w:szCs w:val="27"/>
        </w:rPr>
        <w:t xml:space="preserve">4. Please rate the applicant </w:t>
      </w:r>
      <w:r w:rsidR="00690009">
        <w:rPr>
          <w:b/>
          <w:sz w:val="27"/>
          <w:szCs w:val="27"/>
        </w:rPr>
        <w:t>based on</w:t>
      </w:r>
      <w:r w:rsidR="000B1E98">
        <w:rPr>
          <w:b/>
          <w:sz w:val="27"/>
          <w:szCs w:val="27"/>
        </w:rPr>
        <w:t xml:space="preserve"> </w:t>
      </w:r>
      <w:r w:rsidRPr="00BD345A">
        <w:rPr>
          <w:b/>
          <w:sz w:val="27"/>
          <w:szCs w:val="27"/>
        </w:rPr>
        <w:t>the qualities listed below:</w:t>
      </w:r>
    </w:p>
    <w:p w14:paraId="5B66E644" w14:textId="77777777" w:rsidR="001C635C" w:rsidRPr="00BD345A" w:rsidRDefault="001C635C" w:rsidP="001C635C">
      <w:pPr>
        <w:rPr>
          <w:sz w:val="27"/>
          <w:szCs w:val="27"/>
        </w:rPr>
      </w:pPr>
      <w:r w:rsidRPr="00BD345A">
        <w:rPr>
          <w:sz w:val="27"/>
          <w:szCs w:val="27"/>
        </w:rPr>
        <w:t>Rating Scale:</w:t>
      </w:r>
      <w:r w:rsidRPr="00BD345A">
        <w:rPr>
          <w:b/>
          <w:sz w:val="27"/>
          <w:szCs w:val="27"/>
        </w:rPr>
        <w:t xml:space="preserve"> </w:t>
      </w:r>
      <w:r w:rsidRPr="00BD345A">
        <w:rPr>
          <w:sz w:val="27"/>
          <w:szCs w:val="27"/>
        </w:rPr>
        <w:t xml:space="preserve">5-Outstanding, 4-Excellent, 3-Very Good, 2-Good, 1-Average </w:t>
      </w:r>
    </w:p>
    <w:p w14:paraId="159CA56F" w14:textId="77777777" w:rsidR="001C635C" w:rsidRPr="00BD345A" w:rsidRDefault="001C635C" w:rsidP="001C635C">
      <w:pPr>
        <w:rPr>
          <w:sz w:val="27"/>
          <w:szCs w:val="27"/>
        </w:rPr>
      </w:pPr>
    </w:p>
    <w:p w14:paraId="358347ED" w14:textId="77777777" w:rsidR="001C635C" w:rsidRPr="00BD345A" w:rsidRDefault="001C635C" w:rsidP="001C635C">
      <w:pPr>
        <w:rPr>
          <w:sz w:val="27"/>
          <w:szCs w:val="27"/>
        </w:rPr>
      </w:pPr>
      <w:r w:rsidRPr="00BD345A">
        <w:rPr>
          <w:sz w:val="27"/>
          <w:szCs w:val="27"/>
        </w:rPr>
        <w:t>Leadership skills</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086B1635" w14:textId="77777777" w:rsidR="001C635C" w:rsidRPr="00BD345A" w:rsidRDefault="001C635C" w:rsidP="001C635C">
      <w:pPr>
        <w:rPr>
          <w:sz w:val="27"/>
          <w:szCs w:val="27"/>
        </w:rPr>
      </w:pPr>
      <w:r w:rsidRPr="00BD345A">
        <w:rPr>
          <w:sz w:val="27"/>
          <w:szCs w:val="27"/>
        </w:rPr>
        <w:t>Communication skills</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0F3FB132" w14:textId="77777777" w:rsidR="001C635C" w:rsidRPr="00BD345A" w:rsidRDefault="001C635C" w:rsidP="001C635C">
      <w:pPr>
        <w:rPr>
          <w:sz w:val="27"/>
          <w:szCs w:val="27"/>
        </w:rPr>
      </w:pPr>
      <w:r w:rsidRPr="00BD345A">
        <w:rPr>
          <w:sz w:val="27"/>
          <w:szCs w:val="27"/>
        </w:rPr>
        <w:t>Energy knowledge</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197D78A6" w14:textId="77777777" w:rsidR="001C635C" w:rsidRPr="00BD345A" w:rsidRDefault="001C635C" w:rsidP="001C635C">
      <w:pPr>
        <w:rPr>
          <w:sz w:val="27"/>
          <w:szCs w:val="27"/>
        </w:rPr>
      </w:pPr>
      <w:r w:rsidRPr="00BD345A">
        <w:rPr>
          <w:sz w:val="27"/>
          <w:szCs w:val="27"/>
        </w:rPr>
        <w:t>Ability to work in a group</w:t>
      </w:r>
      <w:r w:rsidRPr="00BD345A">
        <w:rPr>
          <w:sz w:val="27"/>
          <w:szCs w:val="27"/>
        </w:rPr>
        <w:tab/>
        <w:t xml:space="preserve">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7D8A3598" w14:textId="77777777" w:rsidR="001C635C" w:rsidRPr="00BD345A" w:rsidRDefault="001C635C" w:rsidP="001C635C">
      <w:pPr>
        <w:rPr>
          <w:sz w:val="27"/>
          <w:szCs w:val="27"/>
        </w:rPr>
      </w:pPr>
      <w:r w:rsidRPr="00BD345A">
        <w:rPr>
          <w:sz w:val="27"/>
          <w:szCs w:val="27"/>
        </w:rPr>
        <w:t>Commitment to academics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3A36F863" w14:textId="77777777" w:rsidR="001C635C" w:rsidRPr="00BD345A" w:rsidRDefault="001C635C" w:rsidP="001C635C">
      <w:pPr>
        <w:rPr>
          <w:sz w:val="27"/>
          <w:szCs w:val="27"/>
        </w:rPr>
      </w:pPr>
      <w:r w:rsidRPr="00BD345A">
        <w:rPr>
          <w:sz w:val="27"/>
          <w:szCs w:val="27"/>
        </w:rPr>
        <w:t>Attitude toward fellow students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69E3C4A8" w14:textId="77777777" w:rsidR="001C635C" w:rsidRPr="00BD345A" w:rsidRDefault="001C635C" w:rsidP="001C635C">
      <w:pPr>
        <w:rPr>
          <w:sz w:val="27"/>
          <w:szCs w:val="27"/>
        </w:rPr>
      </w:pPr>
      <w:r w:rsidRPr="00BD345A">
        <w:rPr>
          <w:sz w:val="27"/>
          <w:szCs w:val="27"/>
        </w:rPr>
        <w:t>Attitude toward teachers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61FC40F0" w14:textId="77777777" w:rsidR="001C635C" w:rsidRPr="00BD345A" w:rsidRDefault="001C635C" w:rsidP="001C635C">
      <w:pPr>
        <w:rPr>
          <w:sz w:val="27"/>
          <w:szCs w:val="27"/>
        </w:rPr>
      </w:pPr>
      <w:r w:rsidRPr="00BD345A">
        <w:rPr>
          <w:sz w:val="27"/>
          <w:szCs w:val="27"/>
        </w:rPr>
        <w:t>Enthusiasm regarding energy topics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25542436" w14:textId="77777777" w:rsidR="001C635C" w:rsidRDefault="001C635C" w:rsidP="001C635C">
      <w:pPr>
        <w:rPr>
          <w:sz w:val="28"/>
          <w:szCs w:val="24"/>
        </w:rPr>
      </w:pPr>
    </w:p>
    <w:p w14:paraId="27FDEA1C" w14:textId="77777777" w:rsidR="00BD345A" w:rsidRPr="00F90FEC" w:rsidRDefault="001C635C" w:rsidP="00E57D56">
      <w:pPr>
        <w:rPr>
          <w:b/>
          <w:sz w:val="28"/>
          <w:szCs w:val="24"/>
        </w:rPr>
      </w:pPr>
      <w:r w:rsidRPr="001C635C">
        <w:rPr>
          <w:b/>
          <w:sz w:val="28"/>
          <w:szCs w:val="24"/>
        </w:rPr>
        <w:t>Signature ___</w:t>
      </w:r>
      <w:r>
        <w:rPr>
          <w:b/>
          <w:sz w:val="28"/>
          <w:szCs w:val="24"/>
        </w:rPr>
        <w:t>_______________________________</w:t>
      </w:r>
      <w:r w:rsidRPr="001C635C">
        <w:rPr>
          <w:b/>
          <w:sz w:val="28"/>
          <w:szCs w:val="24"/>
        </w:rPr>
        <w:t>_______ Date ____________</w:t>
      </w:r>
    </w:p>
    <w:p w14:paraId="530AFA61" w14:textId="77777777" w:rsidR="00D5411A" w:rsidRDefault="00D5411A" w:rsidP="00D5411A">
      <w:pPr>
        <w:shd w:val="clear" w:color="auto" w:fill="FFFFFF" w:themeFill="background1"/>
        <w:rPr>
          <w:b/>
          <w:sz w:val="32"/>
          <w:szCs w:val="32"/>
        </w:rPr>
      </w:pPr>
    </w:p>
    <w:p w14:paraId="67343CA5" w14:textId="77777777" w:rsidR="00BD345A" w:rsidRDefault="00BD345A" w:rsidP="00BD345A">
      <w:pPr>
        <w:shd w:val="clear" w:color="auto" w:fill="D9D9D9" w:themeFill="background1" w:themeFillShade="D9"/>
        <w:rPr>
          <w:b/>
          <w:sz w:val="24"/>
          <w:szCs w:val="24"/>
        </w:rPr>
      </w:pPr>
      <w:r>
        <w:rPr>
          <w:b/>
          <w:sz w:val="32"/>
          <w:szCs w:val="32"/>
        </w:rPr>
        <w:t>Section 5: RECOMMENDATION #2</w:t>
      </w:r>
    </w:p>
    <w:p w14:paraId="5A0764E0" w14:textId="77777777" w:rsidR="00BD345A" w:rsidRDefault="00BD345A" w:rsidP="00BD345A">
      <w:pPr>
        <w:rPr>
          <w:b/>
          <w:sz w:val="24"/>
          <w:szCs w:val="24"/>
        </w:rPr>
      </w:pPr>
    </w:p>
    <w:p w14:paraId="68B5C488" w14:textId="2A2CEB2B" w:rsidR="00BD345A" w:rsidRPr="00BD345A" w:rsidRDefault="00BD345A" w:rsidP="00BD345A">
      <w:pPr>
        <w:rPr>
          <w:sz w:val="23"/>
          <w:szCs w:val="23"/>
        </w:rPr>
      </w:pPr>
      <w:r w:rsidRPr="00BD345A">
        <w:rPr>
          <w:b/>
          <w:sz w:val="23"/>
          <w:szCs w:val="23"/>
        </w:rPr>
        <w:t xml:space="preserve">__________________________________________ (name of student applicant) </w:t>
      </w:r>
      <w:r w:rsidRPr="00BD345A">
        <w:rPr>
          <w:sz w:val="23"/>
          <w:szCs w:val="23"/>
        </w:rPr>
        <w:t xml:space="preserve">is applying for a leadership scholarship based on his/her leadership in energy education and community programs. Please complete the following questions and rating scale to the best of your ability. THANK YOU for your time </w:t>
      </w:r>
      <w:r w:rsidR="001C635C">
        <w:rPr>
          <w:sz w:val="23"/>
          <w:szCs w:val="23"/>
        </w:rPr>
        <w:t>in completing this form. If you</w:t>
      </w:r>
      <w:r w:rsidRPr="00BD345A">
        <w:rPr>
          <w:sz w:val="23"/>
          <w:szCs w:val="23"/>
        </w:rPr>
        <w:t xml:space="preserve"> have any quest</w:t>
      </w:r>
      <w:r w:rsidR="00C46EA8">
        <w:rPr>
          <w:sz w:val="23"/>
          <w:szCs w:val="23"/>
        </w:rPr>
        <w:t>ions, please contact Debby Yerkes</w:t>
      </w:r>
      <w:r w:rsidRPr="00BD345A">
        <w:rPr>
          <w:sz w:val="23"/>
          <w:szCs w:val="23"/>
        </w:rPr>
        <w:t xml:space="preserve"> at the Ohi</w:t>
      </w:r>
      <w:r w:rsidR="00C46EA8">
        <w:rPr>
          <w:sz w:val="23"/>
          <w:szCs w:val="23"/>
        </w:rPr>
        <w:t>o Energy Project</w:t>
      </w:r>
      <w:r w:rsidRPr="00BD345A">
        <w:rPr>
          <w:sz w:val="23"/>
          <w:szCs w:val="23"/>
        </w:rPr>
        <w:t xml:space="preserve"> </w:t>
      </w:r>
      <w:r w:rsidR="00690009">
        <w:rPr>
          <w:sz w:val="23"/>
          <w:szCs w:val="23"/>
        </w:rPr>
        <w:t xml:space="preserve">at </w:t>
      </w:r>
      <w:r w:rsidRPr="00BD345A">
        <w:rPr>
          <w:sz w:val="23"/>
          <w:szCs w:val="23"/>
        </w:rPr>
        <w:t>513-688-1717</w:t>
      </w:r>
      <w:r w:rsidR="00690009">
        <w:rPr>
          <w:sz w:val="23"/>
          <w:szCs w:val="23"/>
        </w:rPr>
        <w:t xml:space="preserve"> or dyerkes@ohioenergy.org</w:t>
      </w:r>
      <w:r w:rsidRPr="00BD345A">
        <w:rPr>
          <w:sz w:val="23"/>
          <w:szCs w:val="23"/>
        </w:rPr>
        <w:t>. Please return this form to the student applicant to submit with their application.</w:t>
      </w:r>
    </w:p>
    <w:p w14:paraId="20418979" w14:textId="77777777" w:rsidR="00BD345A" w:rsidRDefault="00BD345A" w:rsidP="00BD345A">
      <w:pPr>
        <w:rPr>
          <w:sz w:val="24"/>
          <w:szCs w:val="24"/>
        </w:rPr>
      </w:pPr>
    </w:p>
    <w:p w14:paraId="0D43A84C" w14:textId="77777777" w:rsidR="00BD345A" w:rsidRPr="00BD345A" w:rsidRDefault="00BD345A" w:rsidP="00BD345A">
      <w:pPr>
        <w:rPr>
          <w:b/>
          <w:sz w:val="27"/>
          <w:szCs w:val="27"/>
        </w:rPr>
      </w:pPr>
      <w:r w:rsidRPr="00BD345A">
        <w:rPr>
          <w:b/>
          <w:sz w:val="27"/>
          <w:szCs w:val="27"/>
        </w:rPr>
        <w:t>1. Recommender Name _______________________________________________</w:t>
      </w:r>
      <w:r w:rsidR="001C635C">
        <w:rPr>
          <w:b/>
          <w:sz w:val="27"/>
          <w:szCs w:val="27"/>
        </w:rPr>
        <w:t>__</w:t>
      </w:r>
    </w:p>
    <w:p w14:paraId="779C2E11" w14:textId="77777777" w:rsidR="00BD345A" w:rsidRPr="00BD345A" w:rsidRDefault="00BD345A" w:rsidP="00BD345A">
      <w:pPr>
        <w:rPr>
          <w:b/>
          <w:sz w:val="27"/>
          <w:szCs w:val="27"/>
        </w:rPr>
      </w:pPr>
    </w:p>
    <w:p w14:paraId="3DA046CD" w14:textId="77777777" w:rsidR="00BD345A" w:rsidRPr="00BD345A" w:rsidRDefault="00BD345A" w:rsidP="00BD345A">
      <w:pPr>
        <w:rPr>
          <w:b/>
          <w:sz w:val="27"/>
          <w:szCs w:val="27"/>
        </w:rPr>
      </w:pPr>
      <w:r w:rsidRPr="00BD345A">
        <w:rPr>
          <w:b/>
          <w:sz w:val="27"/>
          <w:szCs w:val="27"/>
        </w:rPr>
        <w:t xml:space="preserve">    Title</w:t>
      </w:r>
      <w:r>
        <w:rPr>
          <w:b/>
          <w:sz w:val="27"/>
          <w:szCs w:val="27"/>
        </w:rPr>
        <w:t>/Position ______</w:t>
      </w:r>
      <w:r w:rsidRPr="00BD345A">
        <w:rPr>
          <w:b/>
          <w:sz w:val="27"/>
          <w:szCs w:val="27"/>
        </w:rPr>
        <w:t xml:space="preserve">__________________ Phone (      </w:t>
      </w:r>
      <w:r>
        <w:rPr>
          <w:b/>
          <w:sz w:val="27"/>
          <w:szCs w:val="27"/>
        </w:rPr>
        <w:t xml:space="preserve">     ) _________________</w:t>
      </w:r>
      <w:r w:rsidRPr="00BD345A">
        <w:rPr>
          <w:b/>
          <w:sz w:val="27"/>
          <w:szCs w:val="27"/>
        </w:rPr>
        <w:t>__</w:t>
      </w:r>
    </w:p>
    <w:p w14:paraId="48C8ED6E" w14:textId="77777777" w:rsidR="00BD345A" w:rsidRPr="00BD345A" w:rsidRDefault="00BD345A" w:rsidP="00BD345A">
      <w:pPr>
        <w:rPr>
          <w:b/>
          <w:sz w:val="27"/>
          <w:szCs w:val="27"/>
        </w:rPr>
      </w:pPr>
    </w:p>
    <w:p w14:paraId="5F496F53" w14:textId="77777777" w:rsidR="00BD345A" w:rsidRPr="00BD345A" w:rsidRDefault="00BD345A" w:rsidP="00BD345A">
      <w:pPr>
        <w:rPr>
          <w:b/>
          <w:sz w:val="27"/>
          <w:szCs w:val="27"/>
        </w:rPr>
      </w:pPr>
      <w:r w:rsidRPr="00BD345A">
        <w:rPr>
          <w:b/>
          <w:sz w:val="27"/>
          <w:szCs w:val="27"/>
        </w:rPr>
        <w:t xml:space="preserve">    School/Organization _______________________________________________</w:t>
      </w:r>
      <w:r w:rsidR="001C635C">
        <w:rPr>
          <w:b/>
          <w:sz w:val="27"/>
          <w:szCs w:val="27"/>
        </w:rPr>
        <w:t>___</w:t>
      </w:r>
    </w:p>
    <w:p w14:paraId="1F409F3E" w14:textId="77777777" w:rsidR="00BD345A" w:rsidRPr="00BD345A" w:rsidRDefault="00BD345A" w:rsidP="00BD345A">
      <w:pPr>
        <w:rPr>
          <w:b/>
          <w:sz w:val="27"/>
          <w:szCs w:val="27"/>
        </w:rPr>
      </w:pPr>
    </w:p>
    <w:p w14:paraId="0D29CA12" w14:textId="77777777" w:rsidR="00BD345A" w:rsidRPr="00BD345A" w:rsidRDefault="00BD345A" w:rsidP="00BD345A">
      <w:pPr>
        <w:rPr>
          <w:b/>
          <w:sz w:val="27"/>
          <w:szCs w:val="27"/>
        </w:rPr>
      </w:pPr>
      <w:r w:rsidRPr="00BD345A">
        <w:rPr>
          <w:b/>
          <w:sz w:val="27"/>
          <w:szCs w:val="27"/>
        </w:rPr>
        <w:t xml:space="preserve">    Email ____________________________________________________________</w:t>
      </w:r>
      <w:r w:rsidR="001C635C">
        <w:rPr>
          <w:b/>
          <w:sz w:val="27"/>
          <w:szCs w:val="27"/>
        </w:rPr>
        <w:t>__</w:t>
      </w:r>
    </w:p>
    <w:p w14:paraId="1739BF07" w14:textId="77777777" w:rsidR="00BD345A" w:rsidRPr="00BD345A" w:rsidRDefault="00BD345A" w:rsidP="00BD345A">
      <w:pPr>
        <w:rPr>
          <w:b/>
          <w:sz w:val="27"/>
          <w:szCs w:val="27"/>
        </w:rPr>
      </w:pPr>
    </w:p>
    <w:p w14:paraId="1D6222A6" w14:textId="77777777" w:rsidR="00BD345A" w:rsidRPr="00BD345A" w:rsidRDefault="00BD345A" w:rsidP="00BD345A">
      <w:pPr>
        <w:rPr>
          <w:b/>
          <w:sz w:val="27"/>
          <w:szCs w:val="27"/>
        </w:rPr>
      </w:pPr>
      <w:r w:rsidRPr="00BD345A">
        <w:rPr>
          <w:b/>
          <w:sz w:val="27"/>
          <w:szCs w:val="27"/>
        </w:rPr>
        <w:t xml:space="preserve">    Relationship to student _____________________________________________</w:t>
      </w:r>
      <w:r w:rsidR="001C635C">
        <w:rPr>
          <w:b/>
          <w:sz w:val="27"/>
          <w:szCs w:val="27"/>
        </w:rPr>
        <w:t>__</w:t>
      </w:r>
    </w:p>
    <w:p w14:paraId="58D7E922" w14:textId="77777777" w:rsidR="00BD345A" w:rsidRPr="00BD345A" w:rsidRDefault="00BD345A" w:rsidP="00BD345A">
      <w:pPr>
        <w:rPr>
          <w:b/>
          <w:sz w:val="27"/>
          <w:szCs w:val="27"/>
        </w:rPr>
      </w:pPr>
    </w:p>
    <w:p w14:paraId="6E17AB58" w14:textId="77777777" w:rsidR="00BD345A" w:rsidRPr="00BD345A" w:rsidRDefault="00BD345A" w:rsidP="00BD345A">
      <w:pPr>
        <w:rPr>
          <w:b/>
          <w:sz w:val="27"/>
          <w:szCs w:val="27"/>
        </w:rPr>
      </w:pPr>
      <w:r w:rsidRPr="00BD345A">
        <w:rPr>
          <w:b/>
          <w:sz w:val="27"/>
          <w:szCs w:val="27"/>
        </w:rPr>
        <w:t>2. In what way does the applicant exhibit leadership qualities and energy knowledge inside or outside of class?</w:t>
      </w:r>
    </w:p>
    <w:p w14:paraId="1D1541B0" w14:textId="77777777" w:rsidR="00BD345A" w:rsidRPr="00BD345A" w:rsidRDefault="00BD345A" w:rsidP="00BD345A">
      <w:pPr>
        <w:rPr>
          <w:b/>
          <w:sz w:val="27"/>
          <w:szCs w:val="27"/>
        </w:rPr>
      </w:pPr>
    </w:p>
    <w:p w14:paraId="5385B402" w14:textId="77777777" w:rsidR="00BD345A" w:rsidRPr="00BD345A" w:rsidRDefault="00BD345A" w:rsidP="00BD345A">
      <w:pPr>
        <w:rPr>
          <w:b/>
          <w:sz w:val="27"/>
          <w:szCs w:val="27"/>
        </w:rPr>
      </w:pPr>
    </w:p>
    <w:p w14:paraId="4B579DF9" w14:textId="77777777" w:rsidR="00BD345A" w:rsidRPr="00BD345A" w:rsidRDefault="00BD345A" w:rsidP="00BD345A">
      <w:pPr>
        <w:rPr>
          <w:b/>
          <w:sz w:val="27"/>
          <w:szCs w:val="27"/>
        </w:rPr>
      </w:pPr>
    </w:p>
    <w:p w14:paraId="7B542CD9" w14:textId="77777777" w:rsidR="00BD345A" w:rsidRPr="00BD345A" w:rsidRDefault="00BD345A" w:rsidP="00BD345A">
      <w:pPr>
        <w:rPr>
          <w:b/>
          <w:sz w:val="27"/>
          <w:szCs w:val="27"/>
        </w:rPr>
      </w:pPr>
      <w:r w:rsidRPr="00BD345A">
        <w:rPr>
          <w:b/>
          <w:sz w:val="27"/>
          <w:szCs w:val="27"/>
        </w:rPr>
        <w:t>3. Why do you feel the applicant is deserving of this scholarship?</w:t>
      </w:r>
    </w:p>
    <w:p w14:paraId="67498767" w14:textId="77777777" w:rsidR="00BD345A" w:rsidRPr="00BD345A" w:rsidRDefault="00BD345A" w:rsidP="00BD345A">
      <w:pPr>
        <w:rPr>
          <w:b/>
          <w:sz w:val="27"/>
          <w:szCs w:val="27"/>
        </w:rPr>
      </w:pPr>
    </w:p>
    <w:p w14:paraId="0ADC5CF4" w14:textId="77777777" w:rsidR="00BD345A" w:rsidRPr="00BD345A" w:rsidRDefault="00BD345A" w:rsidP="00BD345A">
      <w:pPr>
        <w:rPr>
          <w:b/>
          <w:sz w:val="27"/>
          <w:szCs w:val="27"/>
        </w:rPr>
      </w:pPr>
    </w:p>
    <w:p w14:paraId="42E6AAA6" w14:textId="77777777" w:rsidR="00BD345A" w:rsidRPr="00BD345A" w:rsidRDefault="00BD345A" w:rsidP="00BD345A">
      <w:pPr>
        <w:rPr>
          <w:b/>
          <w:sz w:val="27"/>
          <w:szCs w:val="27"/>
        </w:rPr>
      </w:pPr>
    </w:p>
    <w:p w14:paraId="262D6A03" w14:textId="2BCC8BB0" w:rsidR="00BD345A" w:rsidRPr="00BD345A" w:rsidRDefault="00BD345A" w:rsidP="00BD345A">
      <w:pPr>
        <w:rPr>
          <w:b/>
          <w:sz w:val="27"/>
          <w:szCs w:val="27"/>
        </w:rPr>
      </w:pPr>
      <w:r w:rsidRPr="00BD345A">
        <w:rPr>
          <w:b/>
          <w:sz w:val="27"/>
          <w:szCs w:val="27"/>
        </w:rPr>
        <w:t xml:space="preserve">4. Please rate the applicant </w:t>
      </w:r>
      <w:r w:rsidR="00690009">
        <w:rPr>
          <w:b/>
          <w:sz w:val="27"/>
          <w:szCs w:val="27"/>
        </w:rPr>
        <w:t>based on</w:t>
      </w:r>
      <w:r w:rsidR="000B1E98">
        <w:rPr>
          <w:b/>
          <w:sz w:val="27"/>
          <w:szCs w:val="27"/>
        </w:rPr>
        <w:t xml:space="preserve"> </w:t>
      </w:r>
      <w:r w:rsidRPr="00BD345A">
        <w:rPr>
          <w:b/>
          <w:sz w:val="27"/>
          <w:szCs w:val="27"/>
        </w:rPr>
        <w:t>the qualities listed below:</w:t>
      </w:r>
    </w:p>
    <w:p w14:paraId="3748C869" w14:textId="229435DA" w:rsidR="00BD345A" w:rsidRPr="00BD345A" w:rsidRDefault="00BD345A" w:rsidP="00BD345A">
      <w:pPr>
        <w:rPr>
          <w:sz w:val="27"/>
          <w:szCs w:val="27"/>
        </w:rPr>
      </w:pPr>
      <w:r w:rsidRPr="00BD345A">
        <w:rPr>
          <w:sz w:val="27"/>
          <w:szCs w:val="27"/>
        </w:rPr>
        <w:t>Rating Scale:</w:t>
      </w:r>
      <w:r w:rsidRPr="00BD345A">
        <w:rPr>
          <w:b/>
          <w:sz w:val="27"/>
          <w:szCs w:val="27"/>
        </w:rPr>
        <w:t xml:space="preserve"> </w:t>
      </w:r>
      <w:r w:rsidR="001C635C">
        <w:rPr>
          <w:b/>
          <w:sz w:val="27"/>
          <w:szCs w:val="27"/>
        </w:rPr>
        <w:t xml:space="preserve"> </w:t>
      </w:r>
      <w:r w:rsidRPr="00BD345A">
        <w:rPr>
          <w:sz w:val="27"/>
          <w:szCs w:val="27"/>
        </w:rPr>
        <w:t>5-Outstanding</w:t>
      </w:r>
      <w:r w:rsidR="000B1E98" w:rsidRPr="00BD345A">
        <w:rPr>
          <w:sz w:val="27"/>
          <w:szCs w:val="27"/>
        </w:rPr>
        <w:t xml:space="preserve">, </w:t>
      </w:r>
      <w:r w:rsidR="000B1E98">
        <w:rPr>
          <w:sz w:val="27"/>
          <w:szCs w:val="27"/>
        </w:rPr>
        <w:t>4</w:t>
      </w:r>
      <w:r w:rsidRPr="00BD345A">
        <w:rPr>
          <w:sz w:val="27"/>
          <w:szCs w:val="27"/>
        </w:rPr>
        <w:t>-Excellent</w:t>
      </w:r>
      <w:r w:rsidR="000B1E98" w:rsidRPr="00BD345A">
        <w:rPr>
          <w:sz w:val="27"/>
          <w:szCs w:val="27"/>
        </w:rPr>
        <w:t xml:space="preserve">, </w:t>
      </w:r>
      <w:r w:rsidR="000B1E98">
        <w:rPr>
          <w:sz w:val="27"/>
          <w:szCs w:val="27"/>
        </w:rPr>
        <w:t>3</w:t>
      </w:r>
      <w:r w:rsidRPr="00BD345A">
        <w:rPr>
          <w:sz w:val="27"/>
          <w:szCs w:val="27"/>
        </w:rPr>
        <w:t>-Very Good</w:t>
      </w:r>
      <w:r w:rsidR="000B1E98" w:rsidRPr="00BD345A">
        <w:rPr>
          <w:sz w:val="27"/>
          <w:szCs w:val="27"/>
        </w:rPr>
        <w:t xml:space="preserve">, </w:t>
      </w:r>
      <w:r w:rsidR="000B1E98">
        <w:rPr>
          <w:sz w:val="27"/>
          <w:szCs w:val="27"/>
        </w:rPr>
        <w:t>2</w:t>
      </w:r>
      <w:r w:rsidRPr="00BD345A">
        <w:rPr>
          <w:sz w:val="27"/>
          <w:szCs w:val="27"/>
        </w:rPr>
        <w:t>-Good</w:t>
      </w:r>
      <w:r w:rsidR="000B1E98" w:rsidRPr="00BD345A">
        <w:rPr>
          <w:sz w:val="27"/>
          <w:szCs w:val="27"/>
        </w:rPr>
        <w:t xml:space="preserve">, </w:t>
      </w:r>
      <w:r w:rsidR="000B1E98">
        <w:rPr>
          <w:sz w:val="27"/>
          <w:szCs w:val="27"/>
        </w:rPr>
        <w:t>1</w:t>
      </w:r>
      <w:r w:rsidRPr="00BD345A">
        <w:rPr>
          <w:sz w:val="27"/>
          <w:szCs w:val="27"/>
        </w:rPr>
        <w:t xml:space="preserve">-Average </w:t>
      </w:r>
    </w:p>
    <w:p w14:paraId="7E3D3D61" w14:textId="77777777" w:rsidR="00BD345A" w:rsidRPr="00BD345A" w:rsidRDefault="00BD345A" w:rsidP="00BD345A">
      <w:pPr>
        <w:rPr>
          <w:sz w:val="27"/>
          <w:szCs w:val="27"/>
        </w:rPr>
      </w:pPr>
    </w:p>
    <w:p w14:paraId="0E68BF42" w14:textId="77777777" w:rsidR="00BD345A" w:rsidRPr="00BD345A" w:rsidRDefault="00BD345A" w:rsidP="00BD345A">
      <w:pPr>
        <w:rPr>
          <w:sz w:val="27"/>
          <w:szCs w:val="27"/>
        </w:rPr>
      </w:pPr>
      <w:r w:rsidRPr="00BD345A">
        <w:rPr>
          <w:sz w:val="27"/>
          <w:szCs w:val="27"/>
        </w:rPr>
        <w:t>Leadership skills</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637DF4C2" w14:textId="77777777" w:rsidR="00BD345A" w:rsidRPr="00BD345A" w:rsidRDefault="00BD345A" w:rsidP="00BD345A">
      <w:pPr>
        <w:rPr>
          <w:sz w:val="27"/>
          <w:szCs w:val="27"/>
        </w:rPr>
      </w:pPr>
      <w:r w:rsidRPr="00BD345A">
        <w:rPr>
          <w:sz w:val="27"/>
          <w:szCs w:val="27"/>
        </w:rPr>
        <w:t>Communication skills</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72238FA3" w14:textId="77777777" w:rsidR="00BD345A" w:rsidRPr="00BD345A" w:rsidRDefault="00BD345A" w:rsidP="00BD345A">
      <w:pPr>
        <w:rPr>
          <w:sz w:val="27"/>
          <w:szCs w:val="27"/>
        </w:rPr>
      </w:pPr>
      <w:r w:rsidRPr="00BD345A">
        <w:rPr>
          <w:sz w:val="27"/>
          <w:szCs w:val="27"/>
        </w:rPr>
        <w:t>Energy knowledge</w:t>
      </w:r>
      <w:r w:rsidRPr="00BD345A">
        <w:rPr>
          <w:sz w:val="27"/>
          <w:szCs w:val="27"/>
        </w:rPr>
        <w:tab/>
        <w:t>………………………………………</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594A6643" w14:textId="77777777" w:rsidR="00BD345A" w:rsidRPr="00BD345A" w:rsidRDefault="00BD345A" w:rsidP="00BD345A">
      <w:pPr>
        <w:rPr>
          <w:sz w:val="27"/>
          <w:szCs w:val="27"/>
        </w:rPr>
      </w:pPr>
      <w:r w:rsidRPr="00BD345A">
        <w:rPr>
          <w:sz w:val="27"/>
          <w:szCs w:val="27"/>
        </w:rPr>
        <w:t>Ability to work in a group</w:t>
      </w:r>
      <w:r w:rsidRPr="00BD345A">
        <w:rPr>
          <w:sz w:val="27"/>
          <w:szCs w:val="27"/>
        </w:rPr>
        <w:tab/>
        <w:t xml:space="preserve">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1641F089" w14:textId="77777777" w:rsidR="00BD345A" w:rsidRPr="00BD345A" w:rsidRDefault="00BD345A" w:rsidP="00BD345A">
      <w:pPr>
        <w:rPr>
          <w:sz w:val="27"/>
          <w:szCs w:val="27"/>
        </w:rPr>
      </w:pPr>
      <w:r w:rsidRPr="00BD345A">
        <w:rPr>
          <w:sz w:val="27"/>
          <w:szCs w:val="27"/>
        </w:rPr>
        <w:t>Commitment to academics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7AB5633A" w14:textId="77777777" w:rsidR="00BD345A" w:rsidRPr="00BD345A" w:rsidRDefault="00BD345A" w:rsidP="00BD345A">
      <w:pPr>
        <w:rPr>
          <w:sz w:val="27"/>
          <w:szCs w:val="27"/>
        </w:rPr>
      </w:pPr>
      <w:r w:rsidRPr="00BD345A">
        <w:rPr>
          <w:sz w:val="27"/>
          <w:szCs w:val="27"/>
        </w:rPr>
        <w:t>Attitude toward fellow students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1BAC8F66" w14:textId="77777777" w:rsidR="00BD345A" w:rsidRPr="00BD345A" w:rsidRDefault="00BD345A" w:rsidP="00BD345A">
      <w:pPr>
        <w:rPr>
          <w:sz w:val="27"/>
          <w:szCs w:val="27"/>
        </w:rPr>
      </w:pPr>
      <w:r w:rsidRPr="00BD345A">
        <w:rPr>
          <w:sz w:val="27"/>
          <w:szCs w:val="27"/>
        </w:rPr>
        <w:t>Attitude toward teachers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4606021D" w14:textId="77777777" w:rsidR="00BD345A" w:rsidRPr="00BD345A" w:rsidRDefault="00BD345A" w:rsidP="00BD345A">
      <w:pPr>
        <w:rPr>
          <w:sz w:val="27"/>
          <w:szCs w:val="27"/>
        </w:rPr>
      </w:pPr>
      <w:r w:rsidRPr="00BD345A">
        <w:rPr>
          <w:sz w:val="27"/>
          <w:szCs w:val="27"/>
        </w:rPr>
        <w:t>Enthusiasm regarding energy topics   ………….</w:t>
      </w:r>
      <w:r w:rsidRPr="00BD345A">
        <w:rPr>
          <w:sz w:val="27"/>
          <w:szCs w:val="27"/>
        </w:rPr>
        <w:tab/>
        <w:t>5</w:t>
      </w:r>
      <w:r w:rsidRPr="00BD345A">
        <w:rPr>
          <w:sz w:val="27"/>
          <w:szCs w:val="27"/>
        </w:rPr>
        <w:tab/>
        <w:t>4</w:t>
      </w:r>
      <w:r w:rsidRPr="00BD345A">
        <w:rPr>
          <w:sz w:val="27"/>
          <w:szCs w:val="27"/>
        </w:rPr>
        <w:tab/>
        <w:t>3</w:t>
      </w:r>
      <w:r w:rsidRPr="00BD345A">
        <w:rPr>
          <w:sz w:val="27"/>
          <w:szCs w:val="27"/>
        </w:rPr>
        <w:tab/>
        <w:t>2</w:t>
      </w:r>
      <w:r w:rsidRPr="00BD345A">
        <w:rPr>
          <w:sz w:val="27"/>
          <w:szCs w:val="27"/>
        </w:rPr>
        <w:tab/>
        <w:t>1</w:t>
      </w:r>
    </w:p>
    <w:p w14:paraId="6F8BE601" w14:textId="77777777" w:rsidR="00BD345A" w:rsidRDefault="00BD345A" w:rsidP="00BD345A">
      <w:pPr>
        <w:rPr>
          <w:sz w:val="28"/>
          <w:szCs w:val="24"/>
        </w:rPr>
      </w:pPr>
    </w:p>
    <w:p w14:paraId="65039B8A" w14:textId="77777777" w:rsidR="00F90FEC" w:rsidRDefault="00BD345A" w:rsidP="00E57D56">
      <w:pPr>
        <w:rPr>
          <w:b/>
          <w:sz w:val="28"/>
          <w:szCs w:val="24"/>
        </w:rPr>
      </w:pPr>
      <w:r w:rsidRPr="001C635C">
        <w:rPr>
          <w:b/>
          <w:sz w:val="28"/>
          <w:szCs w:val="24"/>
        </w:rPr>
        <w:t>Signature ___</w:t>
      </w:r>
      <w:r w:rsidR="001C635C">
        <w:rPr>
          <w:b/>
          <w:sz w:val="28"/>
          <w:szCs w:val="24"/>
        </w:rPr>
        <w:t>_______________________________</w:t>
      </w:r>
      <w:r w:rsidRPr="001C635C">
        <w:rPr>
          <w:b/>
          <w:sz w:val="28"/>
          <w:szCs w:val="24"/>
        </w:rPr>
        <w:t>_______ Date ____________</w:t>
      </w:r>
    </w:p>
    <w:p w14:paraId="5672DB9E" w14:textId="77777777" w:rsidR="00F90FEC" w:rsidRDefault="00F90FEC">
      <w:pPr>
        <w:rPr>
          <w:b/>
          <w:sz w:val="28"/>
          <w:szCs w:val="24"/>
        </w:rPr>
      </w:pPr>
      <w:r>
        <w:rPr>
          <w:b/>
          <w:sz w:val="28"/>
          <w:szCs w:val="24"/>
        </w:rPr>
        <w:br w:type="page"/>
      </w:r>
    </w:p>
    <w:p w14:paraId="0F60181D" w14:textId="77777777" w:rsidR="00BD345A" w:rsidRDefault="00BD345A" w:rsidP="00E57D56">
      <w:pPr>
        <w:rPr>
          <w:b/>
          <w:sz w:val="28"/>
          <w:szCs w:val="24"/>
        </w:rPr>
      </w:pPr>
    </w:p>
    <w:p w14:paraId="7489D099" w14:textId="77777777" w:rsidR="00FD054F" w:rsidRDefault="00AC7C66" w:rsidP="00C0361F">
      <w:pPr>
        <w:shd w:val="clear" w:color="auto" w:fill="D9D9D9" w:themeFill="background1" w:themeFillShade="D9"/>
        <w:rPr>
          <w:b/>
          <w:sz w:val="28"/>
          <w:szCs w:val="28"/>
        </w:rPr>
      </w:pPr>
      <w:r>
        <w:rPr>
          <w:b/>
          <w:sz w:val="32"/>
          <w:szCs w:val="32"/>
        </w:rPr>
        <w:t xml:space="preserve">Section 6: </w:t>
      </w:r>
      <w:r w:rsidR="00FD054F">
        <w:rPr>
          <w:b/>
          <w:sz w:val="32"/>
          <w:szCs w:val="32"/>
        </w:rPr>
        <w:t xml:space="preserve"> CLOSING</w:t>
      </w:r>
    </w:p>
    <w:p w14:paraId="66146308" w14:textId="77777777" w:rsidR="00FD054F" w:rsidRDefault="00FD054F" w:rsidP="00E57D56">
      <w:pPr>
        <w:rPr>
          <w:b/>
          <w:sz w:val="28"/>
          <w:szCs w:val="28"/>
        </w:rPr>
      </w:pPr>
    </w:p>
    <w:p w14:paraId="37282803" w14:textId="1FC24DF8" w:rsidR="00FD054F" w:rsidRPr="00C0361F" w:rsidRDefault="00FD054F" w:rsidP="00E57D56">
      <w:pPr>
        <w:rPr>
          <w:b/>
          <w:sz w:val="28"/>
          <w:szCs w:val="28"/>
        </w:rPr>
      </w:pPr>
      <w:r w:rsidRPr="00C0361F">
        <w:rPr>
          <w:b/>
          <w:sz w:val="28"/>
          <w:szCs w:val="28"/>
        </w:rPr>
        <w:t>1. At this time do you foresee being able to attend the Ohio Energy Project’s Youth Energy Celebration</w:t>
      </w:r>
      <w:r w:rsidR="00C46EA8">
        <w:rPr>
          <w:b/>
          <w:sz w:val="28"/>
          <w:szCs w:val="28"/>
        </w:rPr>
        <w:t xml:space="preserve"> </w:t>
      </w:r>
      <w:r w:rsidR="00690009">
        <w:rPr>
          <w:b/>
          <w:sz w:val="28"/>
          <w:szCs w:val="28"/>
        </w:rPr>
        <w:t>on</w:t>
      </w:r>
      <w:r w:rsidR="000B1E98">
        <w:rPr>
          <w:b/>
          <w:sz w:val="28"/>
          <w:szCs w:val="28"/>
        </w:rPr>
        <w:t xml:space="preserve"> </w:t>
      </w:r>
      <w:r w:rsidR="00C46EA8">
        <w:rPr>
          <w:b/>
          <w:sz w:val="28"/>
          <w:szCs w:val="28"/>
        </w:rPr>
        <w:t xml:space="preserve">May </w:t>
      </w:r>
      <w:r w:rsidR="004B7953">
        <w:rPr>
          <w:b/>
          <w:sz w:val="28"/>
          <w:szCs w:val="28"/>
        </w:rPr>
        <w:t>16</w:t>
      </w:r>
      <w:r w:rsidR="00C46EA8">
        <w:rPr>
          <w:b/>
          <w:sz w:val="28"/>
          <w:szCs w:val="28"/>
        </w:rPr>
        <w:t>, 201</w:t>
      </w:r>
      <w:r w:rsidR="00FA0560">
        <w:rPr>
          <w:b/>
          <w:sz w:val="28"/>
          <w:szCs w:val="28"/>
        </w:rPr>
        <w:t>7</w:t>
      </w:r>
      <w:r w:rsidR="004B7953">
        <w:rPr>
          <w:b/>
          <w:sz w:val="28"/>
          <w:szCs w:val="28"/>
        </w:rPr>
        <w:t xml:space="preserve"> at COSI in Columbus</w:t>
      </w:r>
      <w:r w:rsidRPr="00C0361F">
        <w:rPr>
          <w:b/>
          <w:sz w:val="28"/>
          <w:szCs w:val="28"/>
        </w:rPr>
        <w:t xml:space="preserve"> </w:t>
      </w:r>
      <w:r w:rsidRPr="00C0361F">
        <w:rPr>
          <w:b/>
          <w:i/>
          <w:sz w:val="28"/>
          <w:szCs w:val="28"/>
        </w:rPr>
        <w:t>(Personal expenses paid)</w:t>
      </w:r>
      <w:r w:rsidRPr="00C0361F">
        <w:rPr>
          <w:b/>
          <w:sz w:val="28"/>
          <w:szCs w:val="28"/>
        </w:rPr>
        <w:t>? __________</w:t>
      </w:r>
    </w:p>
    <w:p w14:paraId="1A93C978" w14:textId="77777777" w:rsidR="00FD054F" w:rsidRPr="00C0361F" w:rsidRDefault="00FD054F" w:rsidP="00E57D56">
      <w:pPr>
        <w:rPr>
          <w:b/>
          <w:sz w:val="28"/>
          <w:szCs w:val="28"/>
        </w:rPr>
      </w:pPr>
    </w:p>
    <w:p w14:paraId="32A4B3EC" w14:textId="77777777" w:rsidR="00FD054F" w:rsidRPr="00C0361F" w:rsidRDefault="00FD054F" w:rsidP="00E57D56">
      <w:pPr>
        <w:rPr>
          <w:b/>
          <w:sz w:val="28"/>
          <w:szCs w:val="28"/>
        </w:rPr>
      </w:pPr>
      <w:r w:rsidRPr="00C0361F">
        <w:rPr>
          <w:b/>
          <w:sz w:val="28"/>
          <w:szCs w:val="28"/>
        </w:rPr>
        <w:t>2. Should you be selected as a scholarship recipient</w:t>
      </w:r>
      <w:r w:rsidR="003D3A6D">
        <w:rPr>
          <w:b/>
          <w:sz w:val="28"/>
          <w:szCs w:val="28"/>
        </w:rPr>
        <w:t>,</w:t>
      </w:r>
      <w:r w:rsidRPr="00C0361F">
        <w:rPr>
          <w:b/>
          <w:sz w:val="28"/>
          <w:szCs w:val="28"/>
        </w:rPr>
        <w:t xml:space="preserve"> a check for $1,000 will be presented to you at </w:t>
      </w:r>
      <w:r w:rsidR="00AC7C66">
        <w:rPr>
          <w:b/>
          <w:sz w:val="28"/>
          <w:szCs w:val="28"/>
        </w:rPr>
        <w:t>a</w:t>
      </w:r>
      <w:r w:rsidRPr="00C0361F">
        <w:rPr>
          <w:b/>
          <w:sz w:val="28"/>
          <w:szCs w:val="28"/>
        </w:rPr>
        <w:t xml:space="preserve"> scholarship award event i</w:t>
      </w:r>
      <w:r w:rsidR="00C46EA8">
        <w:rPr>
          <w:b/>
          <w:sz w:val="28"/>
          <w:szCs w:val="28"/>
        </w:rPr>
        <w:t>n May of 2016</w:t>
      </w:r>
      <w:r w:rsidR="00C0361F" w:rsidRPr="00C0361F">
        <w:rPr>
          <w:b/>
          <w:sz w:val="28"/>
          <w:szCs w:val="28"/>
        </w:rPr>
        <w:t>. Please have a parent or guardian sign below indicating awareness of this and agreement that they will oversee the use of this scholarship toward higher education tuition or expenses.</w:t>
      </w:r>
    </w:p>
    <w:p w14:paraId="73972877" w14:textId="77777777" w:rsidR="00C0361F" w:rsidRDefault="00C0361F" w:rsidP="00E57D56">
      <w:pPr>
        <w:rPr>
          <w:b/>
          <w:sz w:val="28"/>
          <w:szCs w:val="28"/>
        </w:rPr>
      </w:pPr>
    </w:p>
    <w:p w14:paraId="08F8653B" w14:textId="77777777" w:rsidR="00C0361F" w:rsidRPr="00C0361F" w:rsidRDefault="00C0361F" w:rsidP="00E57D56">
      <w:pPr>
        <w:rPr>
          <w:sz w:val="28"/>
          <w:szCs w:val="28"/>
        </w:rPr>
      </w:pPr>
      <w:r w:rsidRPr="00C0361F">
        <w:rPr>
          <w:sz w:val="28"/>
          <w:szCs w:val="28"/>
        </w:rPr>
        <w:t>Parent/guardian Name (print) _________________________________________</w:t>
      </w:r>
    </w:p>
    <w:p w14:paraId="3C502F9F" w14:textId="77777777" w:rsidR="00C0361F" w:rsidRPr="00C0361F" w:rsidRDefault="00C0361F" w:rsidP="00E57D56">
      <w:pPr>
        <w:rPr>
          <w:sz w:val="28"/>
          <w:szCs w:val="28"/>
        </w:rPr>
      </w:pPr>
    </w:p>
    <w:p w14:paraId="6B3FC086" w14:textId="77777777" w:rsidR="00C0361F" w:rsidRPr="00C0361F" w:rsidRDefault="00C0361F" w:rsidP="00E57D56">
      <w:pPr>
        <w:rPr>
          <w:sz w:val="28"/>
          <w:szCs w:val="28"/>
        </w:rPr>
      </w:pPr>
      <w:r w:rsidRPr="00C0361F">
        <w:rPr>
          <w:sz w:val="28"/>
          <w:szCs w:val="28"/>
        </w:rPr>
        <w:t>Parent/Guardian Signature ____________________________________________</w:t>
      </w:r>
    </w:p>
    <w:p w14:paraId="07C9C5C0" w14:textId="77777777" w:rsidR="00C0361F" w:rsidRPr="00C0361F" w:rsidRDefault="00C0361F" w:rsidP="00E57D56">
      <w:pPr>
        <w:rPr>
          <w:sz w:val="28"/>
          <w:szCs w:val="28"/>
        </w:rPr>
      </w:pPr>
    </w:p>
    <w:p w14:paraId="62B40DF8" w14:textId="77777777" w:rsidR="00C0361F" w:rsidRPr="00C0361F" w:rsidRDefault="00C0361F" w:rsidP="00E57D56">
      <w:pPr>
        <w:rPr>
          <w:sz w:val="28"/>
          <w:szCs w:val="28"/>
        </w:rPr>
      </w:pPr>
      <w:r w:rsidRPr="00C0361F">
        <w:rPr>
          <w:sz w:val="28"/>
          <w:szCs w:val="28"/>
        </w:rPr>
        <w:t>Date _____________________</w:t>
      </w:r>
    </w:p>
    <w:p w14:paraId="3088DE47" w14:textId="77777777" w:rsidR="00C0361F" w:rsidRDefault="00C0361F" w:rsidP="00E57D56">
      <w:pPr>
        <w:rPr>
          <w:b/>
          <w:sz w:val="28"/>
          <w:szCs w:val="28"/>
        </w:rPr>
      </w:pPr>
    </w:p>
    <w:p w14:paraId="0DC414F3" w14:textId="77777777" w:rsidR="00C0361F" w:rsidRPr="00C0361F" w:rsidRDefault="00C0361F" w:rsidP="00E57D56">
      <w:pPr>
        <w:rPr>
          <w:b/>
          <w:sz w:val="28"/>
          <w:szCs w:val="28"/>
        </w:rPr>
      </w:pPr>
      <w:r w:rsidRPr="00C0361F">
        <w:rPr>
          <w:b/>
          <w:sz w:val="28"/>
          <w:szCs w:val="28"/>
        </w:rPr>
        <w:t>3. High School Grade Point Average: _____________</w:t>
      </w:r>
    </w:p>
    <w:p w14:paraId="366468DF" w14:textId="77777777" w:rsidR="00C0361F" w:rsidRDefault="00C0361F" w:rsidP="00E57D56">
      <w:pPr>
        <w:rPr>
          <w:sz w:val="28"/>
          <w:szCs w:val="28"/>
        </w:rPr>
      </w:pPr>
    </w:p>
    <w:p w14:paraId="45180E80" w14:textId="77777777" w:rsidR="00C0361F" w:rsidRDefault="00C0361F" w:rsidP="00E57D56">
      <w:pPr>
        <w:rPr>
          <w:sz w:val="28"/>
          <w:szCs w:val="28"/>
        </w:rPr>
      </w:pPr>
      <w:r>
        <w:rPr>
          <w:sz w:val="28"/>
          <w:szCs w:val="28"/>
        </w:rPr>
        <w:t>HS Counselor Name (print) ____________________________________________</w:t>
      </w:r>
    </w:p>
    <w:p w14:paraId="46F11606" w14:textId="77777777" w:rsidR="00C0361F" w:rsidRDefault="00C0361F" w:rsidP="00E57D56">
      <w:pPr>
        <w:rPr>
          <w:sz w:val="28"/>
          <w:szCs w:val="28"/>
        </w:rPr>
      </w:pPr>
    </w:p>
    <w:p w14:paraId="29E6AFA2" w14:textId="77777777" w:rsidR="00C0361F" w:rsidRDefault="00C0361F" w:rsidP="00E57D56">
      <w:pPr>
        <w:rPr>
          <w:sz w:val="28"/>
          <w:szCs w:val="28"/>
        </w:rPr>
      </w:pPr>
      <w:r>
        <w:rPr>
          <w:sz w:val="28"/>
          <w:szCs w:val="28"/>
        </w:rPr>
        <w:t>HS Counselor Signature _______________________________________________</w:t>
      </w:r>
    </w:p>
    <w:p w14:paraId="11ECB052" w14:textId="77777777" w:rsidR="00C0361F" w:rsidRDefault="00C0361F" w:rsidP="00E57D56">
      <w:pPr>
        <w:rPr>
          <w:sz w:val="28"/>
          <w:szCs w:val="28"/>
        </w:rPr>
      </w:pPr>
    </w:p>
    <w:p w14:paraId="403504CB" w14:textId="77777777" w:rsidR="00C0361F" w:rsidRDefault="00C0361F" w:rsidP="00E57D56">
      <w:pPr>
        <w:rPr>
          <w:sz w:val="28"/>
          <w:szCs w:val="28"/>
        </w:rPr>
      </w:pPr>
      <w:r>
        <w:rPr>
          <w:sz w:val="28"/>
          <w:szCs w:val="28"/>
        </w:rPr>
        <w:t>Date _____________________</w:t>
      </w:r>
    </w:p>
    <w:p w14:paraId="4D05B2C4" w14:textId="77777777" w:rsidR="00C0361F" w:rsidRDefault="00C0361F" w:rsidP="00E57D56">
      <w:pPr>
        <w:rPr>
          <w:b/>
          <w:sz w:val="28"/>
          <w:szCs w:val="28"/>
        </w:rPr>
      </w:pPr>
    </w:p>
    <w:p w14:paraId="6EA7ECEE" w14:textId="77777777" w:rsidR="00C0361F" w:rsidRDefault="00AC7C66" w:rsidP="00E57D56">
      <w:pPr>
        <w:rPr>
          <w:b/>
          <w:sz w:val="28"/>
          <w:szCs w:val="28"/>
        </w:rPr>
      </w:pPr>
      <w:r>
        <w:rPr>
          <w:b/>
          <w:sz w:val="28"/>
          <w:szCs w:val="28"/>
        </w:rPr>
        <w:t xml:space="preserve">4. </w:t>
      </w:r>
      <w:r w:rsidR="00C0361F">
        <w:rPr>
          <w:b/>
          <w:sz w:val="28"/>
          <w:szCs w:val="28"/>
        </w:rPr>
        <w:t>By signing this application, I certify that the information I have provided is accurate and that I will report any changes in this information to the Ohio Energy Project as soon as possible.</w:t>
      </w:r>
    </w:p>
    <w:p w14:paraId="3B395D99" w14:textId="77777777" w:rsidR="00C0361F" w:rsidRDefault="00C0361F" w:rsidP="00E57D56">
      <w:pPr>
        <w:rPr>
          <w:b/>
          <w:sz w:val="28"/>
          <w:szCs w:val="28"/>
        </w:rPr>
      </w:pPr>
    </w:p>
    <w:p w14:paraId="22C8893B" w14:textId="77777777" w:rsidR="00AC7C66" w:rsidRDefault="00AC7C66" w:rsidP="00AC7C66">
      <w:pPr>
        <w:rPr>
          <w:sz w:val="28"/>
          <w:szCs w:val="28"/>
        </w:rPr>
      </w:pPr>
      <w:r>
        <w:rPr>
          <w:sz w:val="28"/>
          <w:szCs w:val="28"/>
        </w:rPr>
        <w:t>Student Applicant Name (print) _________________________________________</w:t>
      </w:r>
    </w:p>
    <w:p w14:paraId="02455D53" w14:textId="77777777" w:rsidR="00AC7C66" w:rsidRDefault="00AC7C66" w:rsidP="00AC7C66">
      <w:pPr>
        <w:rPr>
          <w:sz w:val="28"/>
          <w:szCs w:val="28"/>
        </w:rPr>
      </w:pPr>
    </w:p>
    <w:p w14:paraId="3A19F82B" w14:textId="77777777" w:rsidR="00AC7C66" w:rsidRDefault="00AC7C66" w:rsidP="00AC7C66">
      <w:pPr>
        <w:rPr>
          <w:sz w:val="28"/>
          <w:szCs w:val="28"/>
        </w:rPr>
      </w:pPr>
      <w:r>
        <w:rPr>
          <w:sz w:val="28"/>
          <w:szCs w:val="28"/>
        </w:rPr>
        <w:t>Student Applicant Signature ___________________________________________</w:t>
      </w:r>
    </w:p>
    <w:p w14:paraId="11525A40" w14:textId="77777777" w:rsidR="00AC7C66" w:rsidRDefault="00AC7C66" w:rsidP="00AC7C66">
      <w:pPr>
        <w:rPr>
          <w:sz w:val="28"/>
          <w:szCs w:val="28"/>
        </w:rPr>
      </w:pPr>
    </w:p>
    <w:p w14:paraId="1F5CFE74" w14:textId="77777777" w:rsidR="00FD054F" w:rsidRPr="00AC7C66" w:rsidRDefault="00AC7C66" w:rsidP="00E57D56">
      <w:pPr>
        <w:rPr>
          <w:sz w:val="28"/>
          <w:szCs w:val="28"/>
        </w:rPr>
      </w:pPr>
      <w:r>
        <w:rPr>
          <w:sz w:val="28"/>
          <w:szCs w:val="28"/>
        </w:rPr>
        <w:t>Date _____________________</w:t>
      </w:r>
    </w:p>
    <w:p w14:paraId="4D9A5A44" w14:textId="77777777" w:rsidR="00FD054F" w:rsidRPr="001C635C" w:rsidRDefault="00FD054F" w:rsidP="00E57D56">
      <w:pPr>
        <w:rPr>
          <w:b/>
          <w:sz w:val="28"/>
          <w:szCs w:val="24"/>
        </w:rPr>
      </w:pPr>
    </w:p>
    <w:sectPr w:rsidR="00FD054F" w:rsidRPr="001C635C" w:rsidSect="00BD345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0A8C2" w14:textId="77777777" w:rsidR="00F726AA" w:rsidRDefault="00F726AA" w:rsidP="00F726AA">
      <w:r>
        <w:separator/>
      </w:r>
    </w:p>
  </w:endnote>
  <w:endnote w:type="continuationSeparator" w:id="0">
    <w:p w14:paraId="3BD71CB8" w14:textId="77777777" w:rsidR="00F726AA" w:rsidRDefault="00F726AA"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8382" w14:textId="71AD2D5C" w:rsidR="00F726AA" w:rsidRDefault="00CC4DE1">
    <w:pPr>
      <w:pStyle w:val="Footer"/>
    </w:pPr>
    <w:r>
      <w:ptab w:relativeTo="margin" w:alignment="center" w:leader="none"/>
    </w:r>
    <w:r w:rsidR="00C46EA8">
      <w:t>201</w:t>
    </w:r>
    <w:r w:rsidR="00FA0560">
      <w:t>7</w:t>
    </w:r>
    <w:r w:rsidR="00F726AA">
      <w:t xml:space="preserve"> 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8045" w14:textId="77777777" w:rsidR="00F726AA" w:rsidRDefault="00F726AA" w:rsidP="00F726AA">
      <w:r>
        <w:separator/>
      </w:r>
    </w:p>
  </w:footnote>
  <w:footnote w:type="continuationSeparator" w:id="0">
    <w:p w14:paraId="2624B37A" w14:textId="77777777" w:rsidR="00F726AA" w:rsidRDefault="00F726AA"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6A06DA"/>
    <w:multiLevelType w:val="hybridMultilevel"/>
    <w:tmpl w:val="23667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y Yerkes">
    <w15:presenceInfo w15:providerId="None" w15:userId="Debby Yer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5E"/>
    <w:rsid w:val="000B1E98"/>
    <w:rsid w:val="001C635C"/>
    <w:rsid w:val="001D7460"/>
    <w:rsid w:val="00262F27"/>
    <w:rsid w:val="002C4C43"/>
    <w:rsid w:val="003012FD"/>
    <w:rsid w:val="003A1F67"/>
    <w:rsid w:val="003D3A6D"/>
    <w:rsid w:val="00401991"/>
    <w:rsid w:val="004656CD"/>
    <w:rsid w:val="004B12A3"/>
    <w:rsid w:val="004B7953"/>
    <w:rsid w:val="004C213A"/>
    <w:rsid w:val="004D7F96"/>
    <w:rsid w:val="0059643C"/>
    <w:rsid w:val="005A41EB"/>
    <w:rsid w:val="005E2D71"/>
    <w:rsid w:val="00690009"/>
    <w:rsid w:val="00911D22"/>
    <w:rsid w:val="009C240C"/>
    <w:rsid w:val="00A73448"/>
    <w:rsid w:val="00AC7C66"/>
    <w:rsid w:val="00B16852"/>
    <w:rsid w:val="00B43C5E"/>
    <w:rsid w:val="00BD345A"/>
    <w:rsid w:val="00C0361F"/>
    <w:rsid w:val="00C46EA8"/>
    <w:rsid w:val="00CC4DE1"/>
    <w:rsid w:val="00CD6DC4"/>
    <w:rsid w:val="00D2640C"/>
    <w:rsid w:val="00D5411A"/>
    <w:rsid w:val="00D60DED"/>
    <w:rsid w:val="00DF1CB9"/>
    <w:rsid w:val="00E05973"/>
    <w:rsid w:val="00E32BAD"/>
    <w:rsid w:val="00E57D56"/>
    <w:rsid w:val="00E92666"/>
    <w:rsid w:val="00EA763B"/>
    <w:rsid w:val="00F40E8F"/>
    <w:rsid w:val="00F726AA"/>
    <w:rsid w:val="00F90FEC"/>
    <w:rsid w:val="00FA0560"/>
    <w:rsid w:val="00F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ddison@ohioenerg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5" ma:contentTypeDescription="Create a new document." ma:contentTypeScope="" ma:versionID="0114f614c10337d1e54549ae181352f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f48367165b086548fa926006c0cd2f83"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2.xml><?xml version="1.0" encoding="utf-8"?>
<ds:datastoreItem xmlns:ds="http://schemas.openxmlformats.org/officeDocument/2006/customXml" ds:itemID="{75D69EAF-0E5C-444F-904C-EB6F20A76F8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a76e209-d35b-4d9f-b569-5342d8de2e2f"/>
    <ds:schemaRef ds:uri="http://schemas.openxmlformats.org/package/2006/metadata/core-properties"/>
    <ds:schemaRef ds:uri="5e631870-657d-439d-ad88-d9cc56458c48"/>
    <ds:schemaRef ds:uri="http://www.w3.org/XML/1998/namespace"/>
  </ds:schemaRefs>
</ds:datastoreItem>
</file>

<file path=customXml/itemProps3.xml><?xml version="1.0" encoding="utf-8"?>
<ds:datastoreItem xmlns:ds="http://schemas.openxmlformats.org/officeDocument/2006/customXml" ds:itemID="{3F800706-0C3C-4DD0-AE7B-3708B5FC1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F95E7-C2FF-464F-BFE8-DB39796F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2</cp:revision>
  <cp:lastPrinted>2015-11-11T17:23:00Z</cp:lastPrinted>
  <dcterms:created xsi:type="dcterms:W3CDTF">2017-01-18T16:28:00Z</dcterms:created>
  <dcterms:modified xsi:type="dcterms:W3CDTF">2017-01-18T16:28:00Z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